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51EE" w14:textId="51944DEC" w:rsidR="00613C0D" w:rsidRDefault="175762B7" w:rsidP="18F33318">
      <w:pPr>
        <w:ind w:hanging="567"/>
        <w:jc w:val="center"/>
        <w:rPr>
          <w:b/>
          <w:bCs/>
          <w:sz w:val="32"/>
          <w:szCs w:val="32"/>
        </w:rPr>
      </w:pPr>
      <w:r w:rsidRPr="18F33318">
        <w:rPr>
          <w:b/>
          <w:bCs/>
          <w:sz w:val="28"/>
          <w:szCs w:val="28"/>
        </w:rPr>
        <w:t>Éves n</w:t>
      </w:r>
      <w:r w:rsidR="00623C2A" w:rsidRPr="18F33318">
        <w:rPr>
          <w:b/>
          <w:bCs/>
          <w:sz w:val="28"/>
          <w:szCs w:val="28"/>
        </w:rPr>
        <w:t>aptár 2023/2024</w:t>
      </w:r>
    </w:p>
    <w:p w14:paraId="4C3D1A39" w14:textId="77777777" w:rsidR="00623C2A" w:rsidRDefault="00623C2A" w:rsidP="00623C2A">
      <w:pPr>
        <w:pStyle w:val="Cmsor1"/>
        <w:ind w:hanging="567"/>
      </w:pPr>
      <w:r>
        <w:t>Augusztus</w:t>
      </w:r>
    </w:p>
    <w:tbl>
      <w:tblPr>
        <w:tblStyle w:val="Rcsostblzat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623C2A" w14:paraId="39BF24AB" w14:textId="77777777" w:rsidTr="23B1D784">
        <w:trPr>
          <w:trHeight w:val="340"/>
        </w:trPr>
        <w:tc>
          <w:tcPr>
            <w:tcW w:w="3119" w:type="dxa"/>
          </w:tcPr>
          <w:p w14:paraId="1FB4B999" w14:textId="77777777" w:rsidR="00623C2A" w:rsidRDefault="00623C2A">
            <w:r>
              <w:t>21-28. (hétfő-péntek)</w:t>
            </w:r>
          </w:p>
        </w:tc>
        <w:tc>
          <w:tcPr>
            <w:tcW w:w="7087" w:type="dxa"/>
          </w:tcPr>
          <w:p w14:paraId="624C59F8" w14:textId="77777777" w:rsidR="00623C2A" w:rsidRDefault="00623C2A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Osztályozó vizsgák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623C2A" w14:paraId="6C792E51" w14:textId="77777777" w:rsidTr="23B1D784">
        <w:trPr>
          <w:trHeight w:val="340"/>
        </w:trPr>
        <w:tc>
          <w:tcPr>
            <w:tcW w:w="3119" w:type="dxa"/>
          </w:tcPr>
          <w:p w14:paraId="5E89E299" w14:textId="77777777" w:rsidR="00623C2A" w:rsidRDefault="007B7EAF">
            <w:r>
              <w:t>21. (hétfő)</w:t>
            </w:r>
            <w:r>
              <w:tab/>
            </w:r>
            <w:r w:rsidR="00623C2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9</w:t>
            </w:r>
            <w:r w:rsidR="00623C2A"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4D948F2C" w14:textId="77777777" w:rsidR="00623C2A" w:rsidRDefault="00623C2A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Vezetőségi értekezlet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623C2A" w14:paraId="0E727739" w14:textId="77777777" w:rsidTr="23B1D784">
        <w:trPr>
          <w:trHeight w:val="340"/>
        </w:trPr>
        <w:tc>
          <w:tcPr>
            <w:tcW w:w="3119" w:type="dxa"/>
          </w:tcPr>
          <w:p w14:paraId="2487D37A" w14:textId="77777777" w:rsidR="00623C2A" w:rsidRDefault="00623C2A" w:rsidP="00623C2A">
            <w:r>
              <w:t>23. (szerda</w:t>
            </w:r>
            <w:r w:rsidR="007B7EAF">
              <w:t>)</w:t>
            </w:r>
            <w:r w:rsidR="007B7EAF"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9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2CEDCB08" w14:textId="77777777" w:rsidR="00623C2A" w:rsidRDefault="00623C2A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Vezetőségi értekezlet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623C2A" w14:paraId="51872F47" w14:textId="77777777" w:rsidTr="23B1D784">
        <w:trPr>
          <w:trHeight w:val="340"/>
        </w:trPr>
        <w:tc>
          <w:tcPr>
            <w:tcW w:w="3119" w:type="dxa"/>
          </w:tcPr>
          <w:p w14:paraId="32D593D0" w14:textId="77777777" w:rsidR="00623C2A" w:rsidRDefault="00623C2A" w:rsidP="00623C2A">
            <w:r>
              <w:t>25. (péntek</w:t>
            </w:r>
            <w:r w:rsidR="007B7EAF">
              <w:t>)</w:t>
            </w:r>
            <w:r w:rsidR="007B7EAF"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9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31305B4D" w14:textId="77777777" w:rsidR="00623C2A" w:rsidRDefault="00623C2A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Kibővített vezetőségi értekezlet</w:t>
            </w:r>
          </w:p>
        </w:tc>
      </w:tr>
      <w:tr w:rsidR="00623C2A" w14:paraId="55B56D0E" w14:textId="77777777" w:rsidTr="23B1D784">
        <w:trPr>
          <w:trHeight w:val="340"/>
        </w:trPr>
        <w:tc>
          <w:tcPr>
            <w:tcW w:w="3119" w:type="dxa"/>
          </w:tcPr>
          <w:p w14:paraId="64BC8721" w14:textId="77777777" w:rsidR="00623C2A" w:rsidRDefault="00623C2A" w:rsidP="00623C2A">
            <w:r>
              <w:t>25. (péntek</w:t>
            </w:r>
            <w:r w:rsidR="007B7EAF">
              <w:t>)</w:t>
            </w:r>
            <w:r w:rsidR="007B7EAF">
              <w:tab/>
            </w:r>
            <w:r>
              <w:t>12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3FA95C41" w14:textId="77777777" w:rsidR="00623C2A" w:rsidRDefault="00623C2A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Osztályozó vizsgák leadása 1.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7B7EAF" w14:paraId="37D6A212" w14:textId="77777777" w:rsidTr="23B1D784">
        <w:trPr>
          <w:trHeight w:val="340"/>
        </w:trPr>
        <w:tc>
          <w:tcPr>
            <w:tcW w:w="3119" w:type="dxa"/>
          </w:tcPr>
          <w:p w14:paraId="184C2EA9" w14:textId="77777777" w:rsidR="007B7EAF" w:rsidRDefault="007B7EAF" w:rsidP="00623C2A">
            <w:r>
              <w:t>28. (hétfő)</w:t>
            </w:r>
            <w: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9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00</w:t>
            </w:r>
          </w:p>
          <w:p w14:paraId="10031758" w14:textId="25BD023B" w:rsidR="007B7EAF" w:rsidRDefault="6C4AB2EE" w:rsidP="18F33318">
            <w:r>
              <w:t>12</w:t>
            </w:r>
            <w:r w:rsidRPr="18F33318">
              <w:rPr>
                <w:rStyle w:val="normaltextrun"/>
                <w:rFonts w:ascii="Calibri" w:hAnsi="Calibri" w:cs="Calibri"/>
                <w:color w:val="000000" w:themeColor="text1"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7ADF76D0" w14:textId="77777777" w:rsidR="007B7EAF" w:rsidRDefault="007B7EAF" w:rsidP="18F33318">
            <w:pPr>
              <w:rPr>
                <w:rStyle w:val="eop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Tantestületi nyitó értekezlet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7AD827DC" w14:textId="04A1D2A5" w:rsidR="007B7EAF" w:rsidRDefault="5D59BBC5" w:rsidP="18F33318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18F33318">
              <w:rPr>
                <w:rStyle w:val="eop"/>
                <w:rFonts w:ascii="Calibri" w:hAnsi="Calibri" w:cs="Calibri"/>
                <w:color w:val="000000" w:themeColor="text1"/>
              </w:rPr>
              <w:t>Új kollégák tájékoztatása</w:t>
            </w:r>
          </w:p>
        </w:tc>
      </w:tr>
      <w:tr w:rsidR="007B7EAF" w14:paraId="7B8F61DC" w14:textId="77777777" w:rsidTr="23B1D784">
        <w:trPr>
          <w:trHeight w:val="340"/>
        </w:trPr>
        <w:tc>
          <w:tcPr>
            <w:tcW w:w="3119" w:type="dxa"/>
          </w:tcPr>
          <w:p w14:paraId="1D034BEF" w14:textId="77777777" w:rsidR="007B7EAF" w:rsidRDefault="007B7EAF" w:rsidP="00623C2A">
            <w:r>
              <w:t>29-30. (kedd-szerda)</w:t>
            </w:r>
          </w:p>
        </w:tc>
        <w:tc>
          <w:tcPr>
            <w:tcW w:w="7087" w:type="dxa"/>
          </w:tcPr>
          <w:p w14:paraId="7CA1AEEA" w14:textId="77777777" w:rsidR="007B7EAF" w:rsidRDefault="007B7EAF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Munkaközösségi értekezletek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623C2A" w14:paraId="56E92D72" w14:textId="77777777" w:rsidTr="23B1D784">
        <w:trPr>
          <w:trHeight w:val="340"/>
        </w:trPr>
        <w:tc>
          <w:tcPr>
            <w:tcW w:w="3119" w:type="dxa"/>
          </w:tcPr>
          <w:p w14:paraId="7FEF3CFC" w14:textId="77777777" w:rsidR="00623C2A" w:rsidRDefault="00623C2A" w:rsidP="00623C2A">
            <w:r>
              <w:t>30. (szerda</w:t>
            </w:r>
            <w:r w:rsidR="007B7EAF">
              <w:t>)</w:t>
            </w:r>
            <w:r w:rsidR="007B7EAF">
              <w:tab/>
            </w:r>
            <w:r>
              <w:t>12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45595010" w14:textId="77777777" w:rsidR="00623C2A" w:rsidRDefault="00623C2A" w:rsidP="00623C2A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Osztályozó vizsgák leadása 2.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623C2A" w14:paraId="043F52C7" w14:textId="77777777" w:rsidTr="23B1D784">
        <w:trPr>
          <w:trHeight w:val="340"/>
        </w:trPr>
        <w:tc>
          <w:tcPr>
            <w:tcW w:w="3119" w:type="dxa"/>
          </w:tcPr>
          <w:p w14:paraId="1B4E28C6" w14:textId="77777777" w:rsidR="00623C2A" w:rsidRDefault="007B7EAF">
            <w:r>
              <w:t>31. (csütörtök)</w:t>
            </w:r>
            <w: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9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3439B3BE" w14:textId="77777777" w:rsidR="00623C2A" w:rsidRDefault="007B7EAF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Osztályfőnöki értekezlet</w:t>
            </w:r>
          </w:p>
        </w:tc>
      </w:tr>
    </w:tbl>
    <w:p w14:paraId="52EC1750" w14:textId="77777777" w:rsidR="00623C2A" w:rsidRDefault="00623C2A" w:rsidP="007B7EAF">
      <w:pPr>
        <w:pStyle w:val="Cmsor1"/>
        <w:ind w:hanging="567"/>
      </w:pPr>
      <w:r>
        <w:t>Szeptember</w:t>
      </w:r>
    </w:p>
    <w:tbl>
      <w:tblPr>
        <w:tblStyle w:val="Rcsostblzat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7B7EAF" w14:paraId="758A7D82" w14:textId="77777777" w:rsidTr="5F200F72">
        <w:trPr>
          <w:trHeight w:val="340"/>
        </w:trPr>
        <w:tc>
          <w:tcPr>
            <w:tcW w:w="3119" w:type="dxa"/>
          </w:tcPr>
          <w:p w14:paraId="040A0A14" w14:textId="77777777" w:rsidR="007B7EAF" w:rsidRDefault="007B7EAF" w:rsidP="007B7EAF">
            <w:r>
              <w:t>1. (péntek)</w:t>
            </w:r>
          </w:p>
        </w:tc>
        <w:tc>
          <w:tcPr>
            <w:tcW w:w="7087" w:type="dxa"/>
          </w:tcPr>
          <w:p w14:paraId="155AC5F7" w14:textId="77777777" w:rsidR="007B7EAF" w:rsidRDefault="007B7EAF" w:rsidP="00613C0D">
            <w:r>
              <w:t>Rendkívüli igazgatói szünet</w:t>
            </w:r>
          </w:p>
        </w:tc>
      </w:tr>
      <w:tr w:rsidR="007B7EAF" w14:paraId="2DF95572" w14:textId="77777777" w:rsidTr="5F200F72">
        <w:trPr>
          <w:trHeight w:val="340"/>
        </w:trPr>
        <w:tc>
          <w:tcPr>
            <w:tcW w:w="3119" w:type="dxa"/>
          </w:tcPr>
          <w:p w14:paraId="3FAFC84B" w14:textId="77777777" w:rsidR="007B7EAF" w:rsidRDefault="007B7EAF" w:rsidP="00613C0D">
            <w:r>
              <w:t>4-5. (hétfő-kedd)</w:t>
            </w:r>
          </w:p>
        </w:tc>
        <w:tc>
          <w:tcPr>
            <w:tcW w:w="7087" w:type="dxa"/>
          </w:tcPr>
          <w:p w14:paraId="778D2288" w14:textId="77777777" w:rsidR="007B7EAF" w:rsidRDefault="007B7EAF" w:rsidP="00613C0D">
            <w:r>
              <w:t>Osztálykirándulások</w:t>
            </w:r>
          </w:p>
        </w:tc>
      </w:tr>
      <w:tr w:rsidR="007B7EAF" w14:paraId="46ADED51" w14:textId="77777777" w:rsidTr="5F200F72">
        <w:trPr>
          <w:trHeight w:val="340"/>
        </w:trPr>
        <w:tc>
          <w:tcPr>
            <w:tcW w:w="3119" w:type="dxa"/>
          </w:tcPr>
          <w:p w14:paraId="776CB1DD" w14:textId="77777777" w:rsidR="007B7EAF" w:rsidRDefault="007B7EAF" w:rsidP="00613C0D">
            <w:r>
              <w:t>5. (kedd)</w:t>
            </w:r>
          </w:p>
        </w:tc>
        <w:tc>
          <w:tcPr>
            <w:tcW w:w="7087" w:type="dxa"/>
          </w:tcPr>
          <w:p w14:paraId="51E2D322" w14:textId="77777777" w:rsidR="007B7EAF" w:rsidRDefault="007B7EAF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Jelentkezés az előrehozott érettségi vizsgákra a kijelölt iskolákban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7B7EAF" w14:paraId="605D1AAD" w14:textId="77777777" w:rsidTr="5F200F72">
        <w:trPr>
          <w:trHeight w:val="340"/>
        </w:trPr>
        <w:tc>
          <w:tcPr>
            <w:tcW w:w="3119" w:type="dxa"/>
          </w:tcPr>
          <w:p w14:paraId="4DCDA341" w14:textId="77777777" w:rsidR="007B7EAF" w:rsidRDefault="007B7EAF" w:rsidP="00613C0D">
            <w:r>
              <w:t>6. (szerda)</w:t>
            </w:r>
            <w:r>
              <w:tab/>
              <w:t>8</w:t>
            </w:r>
            <w:r w:rsidRPr="007B7EAF">
              <w:rPr>
                <w:vertAlign w:val="superscript"/>
              </w:rPr>
              <w:t>00</w:t>
            </w:r>
            <w:r>
              <w:rPr>
                <w:vertAlign w:val="superscript"/>
              </w:rPr>
              <w:br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18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0903C3AA" w14:textId="6D4B5896" w:rsidR="007B7EAF" w:rsidRDefault="007B7EAF" w:rsidP="00613C0D">
            <w:r>
              <w:t>Tanévnyitó ünnepség</w:t>
            </w:r>
            <w:r w:rsidR="15B4F0EB">
              <w:t xml:space="preserve"> (</w:t>
            </w:r>
            <w:r w:rsidR="15B4F0EB" w:rsidRPr="23B1D784">
              <w:rPr>
                <w:i/>
                <w:iCs/>
              </w:rPr>
              <w:t>9.c</w:t>
            </w:r>
            <w:r w:rsidR="15B4F0EB">
              <w:t>)</w:t>
            </w:r>
            <w:r>
              <w:t>, utána 3 osztályfőnöki óra, tankönyvek átvétele</w:t>
            </w:r>
          </w:p>
          <w:p w14:paraId="4DF9626D" w14:textId="77777777" w:rsidR="007B7EAF" w:rsidRDefault="007B7EAF" w:rsidP="00613C0D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SZMK értekezlet</w:t>
            </w:r>
          </w:p>
        </w:tc>
      </w:tr>
      <w:tr w:rsidR="007B7EAF" w14:paraId="36AA0F89" w14:textId="77777777" w:rsidTr="5F200F72">
        <w:trPr>
          <w:trHeight w:val="340"/>
        </w:trPr>
        <w:tc>
          <w:tcPr>
            <w:tcW w:w="3119" w:type="dxa"/>
          </w:tcPr>
          <w:p w14:paraId="4E53A2F2" w14:textId="77777777" w:rsidR="007B7EAF" w:rsidRDefault="007B7EAF" w:rsidP="00613C0D">
            <w:r>
              <w:t>7-15. (csütörtök-péntek)</w:t>
            </w:r>
          </w:p>
        </w:tc>
        <w:tc>
          <w:tcPr>
            <w:tcW w:w="7087" w:type="dxa"/>
          </w:tcPr>
          <w:p w14:paraId="6A651F32" w14:textId="77777777" w:rsidR="007B7EAF" w:rsidRDefault="007B7EAF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Szülői értekezletek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23B1D784" w14:paraId="329C6DF8" w14:textId="77777777" w:rsidTr="5F200F72">
        <w:trPr>
          <w:trHeight w:val="340"/>
        </w:trPr>
        <w:tc>
          <w:tcPr>
            <w:tcW w:w="3119" w:type="dxa"/>
          </w:tcPr>
          <w:p w14:paraId="6E55C142" w14:textId="17DFBBBF" w:rsidR="6B8F2FCE" w:rsidRDefault="6B8F2FCE" w:rsidP="23B1D784">
            <w:r>
              <w:t>8-10. (péntek-szombat)</w:t>
            </w:r>
          </w:p>
        </w:tc>
        <w:tc>
          <w:tcPr>
            <w:tcW w:w="7087" w:type="dxa"/>
          </w:tcPr>
          <w:p w14:paraId="4A0092F8" w14:textId="295CFA00" w:rsidR="6B8F2FCE" w:rsidRDefault="6B8F2FCE" w:rsidP="23B1D7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23B1D784">
              <w:rPr>
                <w:rStyle w:val="normaltextrun"/>
                <w:rFonts w:ascii="Calibri" w:hAnsi="Calibri" w:cs="Calibri"/>
                <w:color w:val="000000" w:themeColor="text1"/>
              </w:rPr>
              <w:t>Ifitábor</w:t>
            </w:r>
          </w:p>
        </w:tc>
      </w:tr>
      <w:tr w:rsidR="007B7EAF" w14:paraId="00BFFB8A" w14:textId="77777777" w:rsidTr="5F200F72">
        <w:trPr>
          <w:trHeight w:val="340"/>
        </w:trPr>
        <w:tc>
          <w:tcPr>
            <w:tcW w:w="3119" w:type="dxa"/>
          </w:tcPr>
          <w:p w14:paraId="273D6ADE" w14:textId="77777777" w:rsidR="007B7EAF" w:rsidRDefault="007B7EAF" w:rsidP="00613C0D">
            <w:r>
              <w:t>11. (hétfő</w:t>
            </w:r>
            <w:r w:rsidR="00D4471D">
              <w:t>)</w:t>
            </w:r>
            <w:r w:rsidR="00D4471D"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15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15</w:t>
            </w:r>
          </w:p>
        </w:tc>
        <w:tc>
          <w:tcPr>
            <w:tcW w:w="7087" w:type="dxa"/>
          </w:tcPr>
          <w:p w14:paraId="725828CE" w14:textId="77777777" w:rsidR="007B7EAF" w:rsidRDefault="00D4471D" w:rsidP="00613C0D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Erasmus beszámolók és egyeztető fórum</w:t>
            </w:r>
          </w:p>
        </w:tc>
      </w:tr>
      <w:tr w:rsidR="007B7EAF" w14:paraId="6898D046" w14:textId="77777777" w:rsidTr="5F200F72">
        <w:trPr>
          <w:trHeight w:val="340"/>
        </w:trPr>
        <w:tc>
          <w:tcPr>
            <w:tcW w:w="3119" w:type="dxa"/>
          </w:tcPr>
          <w:p w14:paraId="21913AA1" w14:textId="77777777" w:rsidR="007B7EAF" w:rsidRDefault="00D4471D" w:rsidP="00613C0D">
            <w:r>
              <w:t>13. (szerda)</w:t>
            </w:r>
            <w: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15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4670B3F7" w14:textId="781C60A1" w:rsidR="007B7EAF" w:rsidRDefault="00D4471D" w:rsidP="00D4471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A pedagógia mestere díjak és a dicsérő oklevelek ünnepélyes </w:t>
            </w:r>
            <w:r w:rsidR="69C8FA89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átadása</w:t>
            </w:r>
          </w:p>
        </w:tc>
      </w:tr>
      <w:tr w:rsidR="007B7EAF" w14:paraId="097C8E20" w14:textId="77777777" w:rsidTr="5F200F72">
        <w:trPr>
          <w:trHeight w:val="340"/>
        </w:trPr>
        <w:tc>
          <w:tcPr>
            <w:tcW w:w="3119" w:type="dxa"/>
          </w:tcPr>
          <w:p w14:paraId="62E1B2D7" w14:textId="0290A737" w:rsidR="007B7EAF" w:rsidRDefault="00D4471D" w:rsidP="00613C0D">
            <w:r>
              <w:t>14. (csütörtök)</w:t>
            </w:r>
            <w:r>
              <w:br/>
            </w:r>
            <w:r w:rsidR="0A62A1A0">
              <w:t>9</w:t>
            </w:r>
            <w:r w:rsidR="0A62A1A0" w:rsidRPr="23B1D784">
              <w:rPr>
                <w:vertAlign w:val="superscript"/>
              </w:rPr>
              <w:t>00</w:t>
            </w:r>
            <w:r w:rsidR="0A62A1A0">
              <w:t>-13</w:t>
            </w:r>
            <w:r w:rsidR="0A62A1A0" w:rsidRPr="23B1D784">
              <w:rPr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21A9EAA9" w14:textId="77777777" w:rsidR="007B7EAF" w:rsidRDefault="00D4471D" w:rsidP="23B1D784">
            <w:pPr>
              <w:rPr>
                <w:rStyle w:val="eop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Fakultációk módosítására vonatkozó kérelmek leadási határideje</w:t>
            </w:r>
          </w:p>
          <w:p w14:paraId="40F69E2D" w14:textId="29229E83" w:rsidR="007B7EAF" w:rsidRDefault="3A89BDAF" w:rsidP="23B1D784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23B1D784">
              <w:rPr>
                <w:rStyle w:val="normaltextrun"/>
                <w:rFonts w:ascii="Calibri" w:hAnsi="Calibri" w:cs="Calibri"/>
                <w:color w:val="000000" w:themeColor="text1"/>
              </w:rPr>
              <w:t>Sportnap</w:t>
            </w:r>
          </w:p>
        </w:tc>
      </w:tr>
      <w:tr w:rsidR="007B7EAF" w14:paraId="335B5F81" w14:textId="77777777" w:rsidTr="5F200F72">
        <w:trPr>
          <w:trHeight w:val="340"/>
        </w:trPr>
        <w:tc>
          <w:tcPr>
            <w:tcW w:w="3119" w:type="dxa"/>
          </w:tcPr>
          <w:p w14:paraId="3A7DBCF6" w14:textId="77777777" w:rsidR="007B7EAF" w:rsidRDefault="00D4471D" w:rsidP="00613C0D">
            <w:r>
              <w:t>15. (péntek)</w:t>
            </w:r>
          </w:p>
        </w:tc>
        <w:tc>
          <w:tcPr>
            <w:tcW w:w="7087" w:type="dxa"/>
          </w:tcPr>
          <w:p w14:paraId="613EB7B3" w14:textId="77777777" w:rsidR="007B7EAF" w:rsidRDefault="00D4471D" w:rsidP="00613C0D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OKTV jelentkezések leadása</w:t>
            </w:r>
          </w:p>
        </w:tc>
      </w:tr>
      <w:tr w:rsidR="009F4232" w14:paraId="64D3D058" w14:textId="77777777" w:rsidTr="5F200F72">
        <w:trPr>
          <w:trHeight w:val="340"/>
        </w:trPr>
        <w:tc>
          <w:tcPr>
            <w:tcW w:w="3119" w:type="dxa"/>
          </w:tcPr>
          <w:p w14:paraId="62778889" w14:textId="77777777" w:rsidR="009F4232" w:rsidRDefault="009F4232" w:rsidP="00613C0D">
            <w:r>
              <w:t>17. (vasárnap)</w:t>
            </w:r>
          </w:p>
        </w:tc>
        <w:tc>
          <w:tcPr>
            <w:tcW w:w="7087" w:type="dxa"/>
          </w:tcPr>
          <w:p w14:paraId="2EB754AD" w14:textId="77777777" w:rsidR="009F4232" w:rsidRDefault="009F4232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Ebédrendelés határideje a Krétában</w:t>
            </w:r>
          </w:p>
        </w:tc>
      </w:tr>
      <w:tr w:rsidR="009F4232" w14:paraId="0F91060C" w14:textId="77777777" w:rsidTr="5F200F72">
        <w:trPr>
          <w:trHeight w:val="340"/>
        </w:trPr>
        <w:tc>
          <w:tcPr>
            <w:tcW w:w="3119" w:type="dxa"/>
          </w:tcPr>
          <w:p w14:paraId="308BF758" w14:textId="77777777" w:rsidR="009F4232" w:rsidRDefault="009F4232" w:rsidP="00613C0D">
            <w:r>
              <w:t>18. (hétfő)</w:t>
            </w:r>
          </w:p>
        </w:tc>
        <w:tc>
          <w:tcPr>
            <w:tcW w:w="7087" w:type="dxa"/>
          </w:tcPr>
          <w:p w14:paraId="0DE369BA" w14:textId="77777777" w:rsidR="009F4232" w:rsidRDefault="009F4232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Szakkörök: kiküldött táblázat kitöltési határideje</w:t>
            </w:r>
          </w:p>
        </w:tc>
      </w:tr>
      <w:tr w:rsidR="007B7EAF" w14:paraId="25D905E2" w14:textId="77777777" w:rsidTr="5F200F72">
        <w:trPr>
          <w:trHeight w:val="340"/>
        </w:trPr>
        <w:tc>
          <w:tcPr>
            <w:tcW w:w="3119" w:type="dxa"/>
          </w:tcPr>
          <w:p w14:paraId="3CD81CB4" w14:textId="77777777" w:rsidR="007B7EAF" w:rsidRDefault="00D4471D" w:rsidP="00613C0D">
            <w:r>
              <w:t>18-21. (hétfő-</w:t>
            </w:r>
            <w:r w:rsidR="009F4232">
              <w:t>csütörtök)</w:t>
            </w:r>
          </w:p>
        </w:tc>
        <w:tc>
          <w:tcPr>
            <w:tcW w:w="7087" w:type="dxa"/>
          </w:tcPr>
          <w:p w14:paraId="1400F6ED" w14:textId="77777777" w:rsidR="007B7EAF" w:rsidRDefault="009F4232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V4 Projekt: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Lublin</w:t>
            </w:r>
            <w:proofErr w:type="spellEnd"/>
          </w:p>
        </w:tc>
      </w:tr>
      <w:tr w:rsidR="007B7EAF" w14:paraId="5FAB0F24" w14:textId="77777777" w:rsidTr="5F200F72">
        <w:trPr>
          <w:trHeight w:val="340"/>
        </w:trPr>
        <w:tc>
          <w:tcPr>
            <w:tcW w:w="3119" w:type="dxa"/>
          </w:tcPr>
          <w:p w14:paraId="63208016" w14:textId="77777777" w:rsidR="007B7EAF" w:rsidRDefault="009F4232" w:rsidP="00613C0D">
            <w:r>
              <w:t>18-22. (hétfő-péntek)</w:t>
            </w:r>
          </w:p>
        </w:tc>
        <w:tc>
          <w:tcPr>
            <w:tcW w:w="7087" w:type="dxa"/>
          </w:tcPr>
          <w:p w14:paraId="53B327A0" w14:textId="5ED46863" w:rsidR="007B7EAF" w:rsidRDefault="009F4232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Erasmus+: </w:t>
            </w:r>
            <w:r w:rsidR="21F2083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</w:t>
            </w:r>
            <w:r w:rsidR="0A8C669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ett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utazás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9F4232" w14:paraId="1AFBFBAA" w14:textId="77777777" w:rsidTr="5F200F72">
        <w:trPr>
          <w:trHeight w:val="340"/>
        </w:trPr>
        <w:tc>
          <w:tcPr>
            <w:tcW w:w="3119" w:type="dxa"/>
          </w:tcPr>
          <w:p w14:paraId="338EBC45" w14:textId="77777777" w:rsidR="009F4232" w:rsidRDefault="009F4232" w:rsidP="00613C0D">
            <w:r>
              <w:t>25-29. (hétfő-péntek)</w:t>
            </w:r>
          </w:p>
        </w:tc>
        <w:tc>
          <w:tcPr>
            <w:tcW w:w="7087" w:type="dxa"/>
          </w:tcPr>
          <w:p w14:paraId="2261FD92" w14:textId="45C32027" w:rsidR="009F4232" w:rsidRDefault="009F4232" w:rsidP="00613C0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Erasmus+: </w:t>
            </w:r>
            <w:r w:rsidR="4814C60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b</w:t>
            </w:r>
            <w:r w:rsidR="0A8C669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elgiumi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neumünsteri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és stockholmi utazások</w:t>
            </w:r>
          </w:p>
        </w:tc>
      </w:tr>
      <w:tr w:rsidR="009F4232" w14:paraId="5244EB81" w14:textId="77777777" w:rsidTr="5F200F72">
        <w:trPr>
          <w:trHeight w:val="340"/>
        </w:trPr>
        <w:tc>
          <w:tcPr>
            <w:tcW w:w="3119" w:type="dxa"/>
          </w:tcPr>
          <w:p w14:paraId="50D6F64A" w14:textId="77777777" w:rsidR="009F4232" w:rsidRDefault="009F4232" w:rsidP="00613C0D">
            <w:r>
              <w:t>27. (szerda)</w:t>
            </w:r>
            <w: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15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15</w:t>
            </w:r>
          </w:p>
        </w:tc>
        <w:tc>
          <w:tcPr>
            <w:tcW w:w="7087" w:type="dxa"/>
          </w:tcPr>
          <w:p w14:paraId="0A64F77F" w14:textId="77777777" w:rsidR="009F4232" w:rsidRDefault="009F4232" w:rsidP="00613C0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Vezetőtanári értekezlet 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9F4232" w14:paraId="52804AFF" w14:textId="77777777" w:rsidTr="5F200F72">
        <w:trPr>
          <w:trHeight w:val="340"/>
        </w:trPr>
        <w:tc>
          <w:tcPr>
            <w:tcW w:w="3119" w:type="dxa"/>
          </w:tcPr>
          <w:p w14:paraId="27294CB0" w14:textId="77777777" w:rsidR="009F4232" w:rsidRDefault="009F4232" w:rsidP="00613C0D">
            <w:r>
              <w:t>28. (csütörtök)</w:t>
            </w:r>
            <w:r>
              <w:tab/>
              <w:t>10</w:t>
            </w:r>
            <w:r w:rsidRPr="009F4232">
              <w:rPr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5CB9BA09" w14:textId="77777777" w:rsidR="009F4232" w:rsidRDefault="009F4232" w:rsidP="00613C0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Tájékoztató tanárjelölteknek, jelöltek érkezése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9F4232" w14:paraId="12C0C6DE" w14:textId="77777777" w:rsidTr="5F200F72">
        <w:trPr>
          <w:trHeight w:val="340"/>
        </w:trPr>
        <w:tc>
          <w:tcPr>
            <w:tcW w:w="3119" w:type="dxa"/>
          </w:tcPr>
          <w:p w14:paraId="44F5C48A" w14:textId="77777777" w:rsidR="009F4232" w:rsidRDefault="009F4232" w:rsidP="00613C0D">
            <w:r>
              <w:t>29. (péntek)</w:t>
            </w:r>
          </w:p>
        </w:tc>
        <w:tc>
          <w:tcPr>
            <w:tcW w:w="7087" w:type="dxa"/>
          </w:tcPr>
          <w:p w14:paraId="26D26B29" w14:textId="77777777" w:rsidR="009F4232" w:rsidRDefault="009F4232" w:rsidP="00613C0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Dokumentumok (munkatervek, tanmenetek) és az évkönyvbe szánt írások leadási határideje</w:t>
            </w:r>
          </w:p>
        </w:tc>
      </w:tr>
      <w:tr w:rsidR="009F4232" w14:paraId="6FEDCDCF" w14:textId="77777777" w:rsidTr="5F200F72">
        <w:trPr>
          <w:trHeight w:val="340"/>
        </w:trPr>
        <w:tc>
          <w:tcPr>
            <w:tcW w:w="3119" w:type="dxa"/>
          </w:tcPr>
          <w:p w14:paraId="0CA6FECA" w14:textId="77777777" w:rsidR="009F4232" w:rsidRDefault="009F4232" w:rsidP="00613C0D">
            <w:r>
              <w:t>30. (szombat)</w:t>
            </w:r>
          </w:p>
        </w:tc>
        <w:tc>
          <w:tcPr>
            <w:tcW w:w="7087" w:type="dxa"/>
          </w:tcPr>
          <w:p w14:paraId="6F280036" w14:textId="77777777" w:rsidR="009F4232" w:rsidRDefault="009F4232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Egyéni projekt mentorválasztás határideje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9F4232" w14:paraId="3E16E997" w14:textId="77777777" w:rsidTr="5F200F72">
        <w:trPr>
          <w:trHeight w:val="340"/>
        </w:trPr>
        <w:tc>
          <w:tcPr>
            <w:tcW w:w="3119" w:type="dxa"/>
          </w:tcPr>
          <w:p w14:paraId="086A0C2E" w14:textId="77777777" w:rsidR="009F4232" w:rsidRDefault="009F4232" w:rsidP="00613C0D">
            <w:r>
              <w:t>A hónap során:</w:t>
            </w:r>
          </w:p>
        </w:tc>
        <w:tc>
          <w:tcPr>
            <w:tcW w:w="7087" w:type="dxa"/>
          </w:tcPr>
          <w:p w14:paraId="00263E97" w14:textId="77777777" w:rsidR="009F4232" w:rsidRDefault="009F4232" w:rsidP="00613C0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14:paraId="5EFB4AFA" w14:textId="77777777" w:rsidR="009F4232" w:rsidRPr="009F4232" w:rsidRDefault="009F4232" w:rsidP="009F4232">
      <w:pPr>
        <w:pStyle w:val="Cmsor1"/>
        <w:ind w:hanging="567"/>
      </w:pPr>
      <w:r>
        <w:t>Október</w:t>
      </w:r>
    </w:p>
    <w:tbl>
      <w:tblPr>
        <w:tblStyle w:val="Rcsostblzat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9F4232" w14:paraId="0B53C6DB" w14:textId="77777777" w:rsidTr="33F86AA0">
        <w:trPr>
          <w:trHeight w:val="340"/>
        </w:trPr>
        <w:tc>
          <w:tcPr>
            <w:tcW w:w="3119" w:type="dxa"/>
          </w:tcPr>
          <w:p w14:paraId="366CBDDB" w14:textId="77777777" w:rsidR="009F4232" w:rsidRDefault="009F4232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4. (szerda)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ab/>
              <w:t>7-8. óra</w:t>
            </w:r>
          </w:p>
        </w:tc>
        <w:tc>
          <w:tcPr>
            <w:tcW w:w="7087" w:type="dxa"/>
          </w:tcPr>
          <w:p w14:paraId="3C3811BC" w14:textId="77777777" w:rsidR="009F4232" w:rsidRDefault="009F4232" w:rsidP="00613C0D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Egyéni projekt workshopok</w:t>
            </w:r>
          </w:p>
        </w:tc>
      </w:tr>
      <w:tr w:rsidR="009F4232" w14:paraId="5E8D1E94" w14:textId="77777777" w:rsidTr="33F86AA0">
        <w:trPr>
          <w:trHeight w:val="340"/>
        </w:trPr>
        <w:tc>
          <w:tcPr>
            <w:tcW w:w="3119" w:type="dxa"/>
          </w:tcPr>
          <w:p w14:paraId="42B5CB8B" w14:textId="77777777" w:rsidR="009F4232" w:rsidRDefault="009F4232" w:rsidP="00613C0D">
            <w:r>
              <w:t>6. (péntek)</w:t>
            </w:r>
          </w:p>
        </w:tc>
        <w:tc>
          <w:tcPr>
            <w:tcW w:w="7087" w:type="dxa"/>
          </w:tcPr>
          <w:p w14:paraId="7601FBDA" w14:textId="77777777" w:rsidR="009F4232" w:rsidRDefault="009F4232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Osztályszintű megemlékezés az aradi vértanúkról történelem, illetve osztályfőnöki órákon 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3CA19484" w14:paraId="1D4179A8" w14:textId="77777777" w:rsidTr="33F86AA0">
        <w:trPr>
          <w:trHeight w:val="340"/>
        </w:trPr>
        <w:tc>
          <w:tcPr>
            <w:tcW w:w="3119" w:type="dxa"/>
          </w:tcPr>
          <w:p w14:paraId="172E9B2C" w14:textId="1BC01CB5" w:rsidR="3CA19484" w:rsidRDefault="3CA19484" w:rsidP="3CA19484">
            <w:r w:rsidRPr="3CA19484">
              <w:rPr>
                <w:rFonts w:ascii="Calibri" w:eastAsia="Calibri" w:hAnsi="Calibri" w:cs="Calibri"/>
              </w:rPr>
              <w:t>6-7. (péntek-szombat)</w:t>
            </w:r>
          </w:p>
        </w:tc>
        <w:tc>
          <w:tcPr>
            <w:tcW w:w="7087" w:type="dxa"/>
          </w:tcPr>
          <w:p w14:paraId="0121A1C8" w14:textId="3B6A10F2" w:rsidR="3CA19484" w:rsidRDefault="3CA19484" w:rsidP="3CA19484">
            <w:r w:rsidRPr="3CA19484">
              <w:rPr>
                <w:rFonts w:ascii="Calibri" w:eastAsia="Calibri" w:hAnsi="Calibri" w:cs="Calibri"/>
                <w:color w:val="000000" w:themeColor="text1"/>
              </w:rPr>
              <w:t>DÖK-tábor</w:t>
            </w:r>
          </w:p>
        </w:tc>
      </w:tr>
      <w:tr w:rsidR="009F4232" w14:paraId="306A46C3" w14:textId="77777777" w:rsidTr="33F86AA0">
        <w:trPr>
          <w:trHeight w:val="340"/>
        </w:trPr>
        <w:tc>
          <w:tcPr>
            <w:tcW w:w="3119" w:type="dxa"/>
          </w:tcPr>
          <w:p w14:paraId="74F7F310" w14:textId="77777777" w:rsidR="009F4232" w:rsidRDefault="009F4232" w:rsidP="00613C0D">
            <w:r>
              <w:t>12-13. (csütörtök-péntek)</w:t>
            </w:r>
          </w:p>
        </w:tc>
        <w:tc>
          <w:tcPr>
            <w:tcW w:w="7087" w:type="dxa"/>
          </w:tcPr>
          <w:p w14:paraId="579B0270" w14:textId="77777777" w:rsidR="009F4232" w:rsidRDefault="009F4232" w:rsidP="00613C0D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Erasmus Napok</w:t>
            </w:r>
          </w:p>
        </w:tc>
      </w:tr>
      <w:tr w:rsidR="009F4232" w14:paraId="00189035" w14:textId="77777777" w:rsidTr="33F86AA0">
        <w:trPr>
          <w:trHeight w:val="340"/>
        </w:trPr>
        <w:tc>
          <w:tcPr>
            <w:tcW w:w="3119" w:type="dxa"/>
          </w:tcPr>
          <w:p w14:paraId="0DF1AE66" w14:textId="13FD13A8" w:rsidR="009F4232" w:rsidRDefault="009F4232" w:rsidP="00613C0D">
            <w:r>
              <w:t>13. (péntek)</w:t>
            </w:r>
          </w:p>
          <w:p w14:paraId="7BCB1C49" w14:textId="537D45FC" w:rsidR="009F4232" w:rsidRDefault="00E26E15" w:rsidP="3E24D4E5">
            <w:r>
              <w:tab/>
            </w:r>
            <w:r>
              <w:tab/>
            </w:r>
            <w:r w:rsidR="6C8F5204">
              <w:t>14</w:t>
            </w:r>
            <w:r w:rsidR="6C8F5204" w:rsidRPr="3CA19484">
              <w:rPr>
                <w:vertAlign w:val="superscript"/>
              </w:rPr>
              <w:t>30</w:t>
            </w:r>
            <w:r w:rsidR="6C8F5204">
              <w:t>-15</w:t>
            </w:r>
            <w:r w:rsidR="6C8F5204" w:rsidRPr="3CA19484">
              <w:rPr>
                <w:vertAlign w:val="superscript"/>
              </w:rPr>
              <w:t>30</w:t>
            </w:r>
          </w:p>
          <w:p w14:paraId="012BD772" w14:textId="31051077" w:rsidR="009F4232" w:rsidRDefault="05F84E71" w:rsidP="3CA19484">
            <w:r w:rsidRPr="3CA19484">
              <w:t>délután</w:t>
            </w:r>
          </w:p>
        </w:tc>
        <w:tc>
          <w:tcPr>
            <w:tcW w:w="7087" w:type="dxa"/>
          </w:tcPr>
          <w:p w14:paraId="5F1EF0EA" w14:textId="77777777" w:rsidR="009F4232" w:rsidRDefault="009F4232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DIFER mérések határideje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2B57C328" w14:textId="338EF8C0" w:rsidR="009F4232" w:rsidRDefault="7271B646" w:rsidP="3CA194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Bolyai ma</w:t>
            </w:r>
            <w:r w:rsidR="582ABF43" w:rsidRPr="3CA19484">
              <w:rPr>
                <w:rStyle w:val="normaltextrun"/>
                <w:rFonts w:ascii="Calibri" w:hAnsi="Calibri" w:cs="Calibri"/>
                <w:color w:val="000000" w:themeColor="text1"/>
              </w:rPr>
              <w:t>tematika</w:t>
            </w: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csapatverseny az </w:t>
            </w:r>
            <w:r w:rsidR="4680B069" w:rsidRPr="3CA19484">
              <w:rPr>
                <w:rStyle w:val="normaltextrun"/>
                <w:rFonts w:ascii="Calibri" w:hAnsi="Calibri" w:cs="Calibri"/>
                <w:color w:val="000000" w:themeColor="text1"/>
              </w:rPr>
              <w:t>3</w:t>
            </w: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-</w:t>
            </w:r>
            <w:r w:rsidR="494C6131" w:rsidRPr="3CA19484">
              <w:rPr>
                <w:rStyle w:val="normaltextrun"/>
                <w:rFonts w:ascii="Calibri" w:hAnsi="Calibri" w:cs="Calibri"/>
                <w:color w:val="000000" w:themeColor="text1"/>
              </w:rPr>
              <w:t>8</w:t>
            </w: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. évfolyam számára</w:t>
            </w:r>
          </w:p>
          <w:p w14:paraId="01DCD0CA" w14:textId="44714F7D" w:rsidR="009F4232" w:rsidRDefault="417104FD" w:rsidP="3CA19484">
            <w:pPr>
              <w:rPr>
                <w:rFonts w:ascii="Calibri" w:eastAsia="Calibri" w:hAnsi="Calibri" w:cs="Calibri"/>
              </w:rPr>
            </w:pPr>
            <w:proofErr w:type="spellStart"/>
            <w:r w:rsidRPr="3CA19484">
              <w:rPr>
                <w:rFonts w:ascii="Calibri" w:eastAsia="Calibri" w:hAnsi="Calibri" w:cs="Calibri"/>
              </w:rPr>
              <w:t>TermKut</w:t>
            </w:r>
            <w:proofErr w:type="spellEnd"/>
            <w:r w:rsidRPr="3CA19484">
              <w:rPr>
                <w:rFonts w:ascii="Calibri" w:eastAsia="Calibri" w:hAnsi="Calibri" w:cs="Calibri"/>
              </w:rPr>
              <w:t xml:space="preserve"> filmvetítés (</w:t>
            </w:r>
            <w:r w:rsidRPr="3CA19484">
              <w:rPr>
                <w:rFonts w:ascii="Calibri" w:eastAsia="Calibri" w:hAnsi="Calibri" w:cs="Calibri"/>
                <w:i/>
                <w:iCs/>
              </w:rPr>
              <w:t>ifik</w:t>
            </w:r>
            <w:r w:rsidRPr="3CA19484">
              <w:rPr>
                <w:rFonts w:ascii="Calibri" w:eastAsia="Calibri" w:hAnsi="Calibri" w:cs="Calibri"/>
              </w:rPr>
              <w:t>)</w:t>
            </w:r>
          </w:p>
        </w:tc>
      </w:tr>
      <w:tr w:rsidR="0065110C" w14:paraId="4E5CC658" w14:textId="77777777" w:rsidTr="33F86AA0">
        <w:trPr>
          <w:trHeight w:val="340"/>
        </w:trPr>
        <w:tc>
          <w:tcPr>
            <w:tcW w:w="3119" w:type="dxa"/>
          </w:tcPr>
          <w:p w14:paraId="34704C4B" w14:textId="3A61F36C" w:rsidR="0065110C" w:rsidRDefault="0065110C" w:rsidP="0065110C">
            <w:r>
              <w:rPr>
                <w:rFonts w:ascii="Calibri" w:eastAsia="Calibri" w:hAnsi="Calibri" w:cs="Calibri"/>
              </w:rPr>
              <w:lastRenderedPageBreak/>
              <w:t>13-14. (péntek-szombat)</w:t>
            </w:r>
          </w:p>
        </w:tc>
        <w:tc>
          <w:tcPr>
            <w:tcW w:w="7087" w:type="dxa"/>
          </w:tcPr>
          <w:p w14:paraId="532BB21C" w14:textId="5C3A0F18" w:rsidR="0065110C" w:rsidRDefault="0065110C" w:rsidP="0065110C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eastAsia="Calibri" w:hAnsi="Calibri" w:cs="Calibri"/>
                <w:color w:val="000000" w:themeColor="text1"/>
              </w:rPr>
              <w:t>Fizika tábo</w:t>
            </w:r>
            <w:r>
              <w:rPr>
                <w:rStyle w:val="Cmsor1Char"/>
                <w:rFonts w:ascii="Calibri" w:eastAsia="Calibri" w:hAnsi="Calibri" w:cs="Calibri"/>
                <w:color w:val="000000" w:themeColor="text1"/>
              </w:rPr>
              <w:t>r</w:t>
            </w:r>
          </w:p>
        </w:tc>
      </w:tr>
      <w:tr w:rsidR="18F33318" w14:paraId="23EE1970" w14:textId="77777777" w:rsidTr="33F86AA0">
        <w:trPr>
          <w:trHeight w:val="340"/>
        </w:trPr>
        <w:tc>
          <w:tcPr>
            <w:tcW w:w="3119" w:type="dxa"/>
          </w:tcPr>
          <w:p w14:paraId="26B3C4FB" w14:textId="1358B6E1" w:rsidR="57E6202D" w:rsidRDefault="57E6202D" w:rsidP="18F33318">
            <w:r>
              <w:t>18. (szerda)</w:t>
            </w:r>
          </w:p>
        </w:tc>
        <w:tc>
          <w:tcPr>
            <w:tcW w:w="7087" w:type="dxa"/>
          </w:tcPr>
          <w:p w14:paraId="4025A1CB" w14:textId="0F6B9FFC" w:rsidR="57E6202D" w:rsidRDefault="57E6202D" w:rsidP="18F33318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18F33318">
              <w:rPr>
                <w:rStyle w:val="normaltextrun"/>
                <w:rFonts w:ascii="Calibri" w:hAnsi="Calibri" w:cs="Calibri"/>
                <w:color w:val="000000" w:themeColor="text1"/>
              </w:rPr>
              <w:t>Ebédrendelés határideje a Krétában</w:t>
            </w:r>
          </w:p>
        </w:tc>
      </w:tr>
      <w:tr w:rsidR="33F86AA0" w14:paraId="71FB1BD7" w14:textId="77777777" w:rsidTr="33F86AA0">
        <w:trPr>
          <w:trHeight w:val="340"/>
        </w:trPr>
        <w:tc>
          <w:tcPr>
            <w:tcW w:w="3119" w:type="dxa"/>
          </w:tcPr>
          <w:p w14:paraId="68481392" w14:textId="6AB6327A" w:rsidR="7ED58EB8" w:rsidRDefault="7ED58EB8" w:rsidP="33F86AA0">
            <w:r>
              <w:t xml:space="preserve">19. </w:t>
            </w:r>
            <w:r w:rsidR="60027EA1">
              <w:t xml:space="preserve">(csütörtök) </w:t>
            </w:r>
          </w:p>
        </w:tc>
        <w:tc>
          <w:tcPr>
            <w:tcW w:w="7087" w:type="dxa"/>
          </w:tcPr>
          <w:p w14:paraId="7243D7C5" w14:textId="5ADBF7C2" w:rsidR="60027EA1" w:rsidRDefault="60027EA1" w:rsidP="33F86AA0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3F86AA0">
              <w:rPr>
                <w:rStyle w:val="normaltextrun"/>
                <w:rFonts w:ascii="Calibri" w:hAnsi="Calibri" w:cs="Calibri"/>
                <w:color w:val="000000" w:themeColor="text1"/>
              </w:rPr>
              <w:t>Pizsama nap (</w:t>
            </w:r>
            <w:r w:rsidRPr="33F86AA0">
              <w:rPr>
                <w:rFonts w:ascii="Calibri" w:eastAsia="Calibri" w:hAnsi="Calibri" w:cs="Calibri"/>
                <w:i/>
                <w:iCs/>
                <w:color w:val="000000" w:themeColor="text1"/>
              </w:rPr>
              <w:t>DÖK</w:t>
            </w:r>
            <w:r w:rsidRPr="33F86AA0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009F4232" w14:paraId="3342C338" w14:textId="77777777" w:rsidTr="33F86AA0">
        <w:trPr>
          <w:trHeight w:val="340"/>
        </w:trPr>
        <w:tc>
          <w:tcPr>
            <w:tcW w:w="3119" w:type="dxa"/>
          </w:tcPr>
          <w:p w14:paraId="4C491FF5" w14:textId="54134914" w:rsidR="009F4232" w:rsidRDefault="009F4232" w:rsidP="00613C0D">
            <w:r>
              <w:t>20. (péntek)</w:t>
            </w:r>
          </w:p>
          <w:p w14:paraId="42B18CA2" w14:textId="0DF0F140" w:rsidR="009F4232" w:rsidRDefault="009F4232" w:rsidP="3CA19484"/>
          <w:p w14:paraId="51E7947D" w14:textId="7C7AAE7B" w:rsidR="009F4232" w:rsidRDefault="6CE6E675" w:rsidP="3CA19484">
            <w:r>
              <w:t>délután</w:t>
            </w:r>
          </w:p>
        </w:tc>
        <w:tc>
          <w:tcPr>
            <w:tcW w:w="7087" w:type="dxa"/>
          </w:tcPr>
          <w:p w14:paraId="671E1B40" w14:textId="4EBE73CD" w:rsidR="009F4232" w:rsidRDefault="009F4232" w:rsidP="00613C0D">
            <w:r w:rsidRPr="5D8B6076">
              <w:rPr>
                <w:rFonts w:ascii="Calibri" w:eastAsia="Calibri" w:hAnsi="Calibri" w:cs="Calibri"/>
                <w:color w:val="000000" w:themeColor="text1"/>
              </w:rPr>
              <w:t xml:space="preserve">Ünnepély: </w:t>
            </w:r>
            <w:r w:rsidR="3CD2727C" w:rsidRPr="5D8B6076">
              <w:rPr>
                <w:rFonts w:ascii="Calibri" w:eastAsia="Calibri" w:hAnsi="Calibri" w:cs="Calibri"/>
                <w:color w:val="000000" w:themeColor="text1"/>
              </w:rPr>
              <w:t xml:space="preserve">megemlékezés </w:t>
            </w:r>
            <w:r w:rsidRPr="5D8B6076">
              <w:rPr>
                <w:rFonts w:ascii="Calibri" w:eastAsia="Calibri" w:hAnsi="Calibri" w:cs="Calibri"/>
                <w:color w:val="000000" w:themeColor="text1"/>
              </w:rPr>
              <w:t xml:space="preserve">az 1956-os </w:t>
            </w:r>
            <w:r w:rsidR="3CD2727C" w:rsidRPr="5D8B6076">
              <w:rPr>
                <w:rFonts w:ascii="Calibri" w:eastAsia="Calibri" w:hAnsi="Calibri" w:cs="Calibri"/>
                <w:color w:val="000000" w:themeColor="text1"/>
              </w:rPr>
              <w:t>forradalomról</w:t>
            </w:r>
            <w:r w:rsidRPr="5D8B6076">
              <w:rPr>
                <w:rFonts w:ascii="Calibri" w:eastAsia="Calibri" w:hAnsi="Calibri" w:cs="Calibri"/>
                <w:color w:val="000000" w:themeColor="text1"/>
              </w:rPr>
              <w:t xml:space="preserve"> és </w:t>
            </w:r>
            <w:r w:rsidR="3CD2727C" w:rsidRPr="5D8B6076">
              <w:rPr>
                <w:rFonts w:ascii="Calibri" w:eastAsia="Calibri" w:hAnsi="Calibri" w:cs="Calibri"/>
                <w:color w:val="000000" w:themeColor="text1"/>
              </w:rPr>
              <w:t>szabadságharcról</w:t>
            </w:r>
            <w:ins w:id="0" w:author="Berta Anikó" w:date="2023-10-05T12:49:00Z">
              <w:r w:rsidR="00311FAC">
                <w:rPr>
                  <w:rStyle w:val="eop"/>
                  <w:rFonts w:ascii="Calibri" w:hAnsi="Calibri" w:cs="Calibri"/>
                  <w:color w:val="000000"/>
                  <w:shd w:val="clear" w:color="auto" w:fill="FFFFFF"/>
                </w:rPr>
                <w:t xml:space="preserve"> </w:t>
              </w:r>
            </w:ins>
            <w:r w:rsidR="2FFBE7EE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</w:t>
            </w:r>
            <w:r w:rsidR="2FFBE7EE" w:rsidRPr="3CA19484">
              <w:rPr>
                <w:rStyle w:val="eop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10.</w:t>
            </w:r>
            <w:r w:rsidR="003645C2">
              <w:rPr>
                <w:rStyle w:val="eop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b</w:t>
            </w:r>
            <w:r w:rsidR="2FFBE7EE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  <w:p w14:paraId="540BB2E8" w14:textId="37E35A38" w:rsidR="009F4232" w:rsidRDefault="6769CC57" w:rsidP="3CA19484">
            <w:pPr>
              <w:rPr>
                <w:rStyle w:val="eop"/>
                <w:rFonts w:ascii="Calibri" w:hAnsi="Calibri" w:cs="Calibri"/>
                <w:color w:val="000000" w:themeColor="text1"/>
              </w:rPr>
            </w:pPr>
            <w:proofErr w:type="spellStart"/>
            <w:r w:rsidRPr="3CA19484">
              <w:rPr>
                <w:rStyle w:val="eop"/>
                <w:rFonts w:ascii="Calibri" w:hAnsi="Calibri" w:cs="Calibri"/>
                <w:color w:val="000000" w:themeColor="text1"/>
              </w:rPr>
              <w:t>Halloween</w:t>
            </w:r>
            <w:proofErr w:type="spellEnd"/>
            <w:r w:rsidRPr="3CA19484">
              <w:rPr>
                <w:rStyle w:val="eop"/>
                <w:rFonts w:ascii="Calibri" w:hAnsi="Calibri" w:cs="Calibri"/>
                <w:color w:val="000000" w:themeColor="text1"/>
              </w:rPr>
              <w:t xml:space="preserve"> (ifik, angol munkaközösség)</w:t>
            </w:r>
          </w:p>
        </w:tc>
      </w:tr>
      <w:tr w:rsidR="009F4232" w14:paraId="4309A8B5" w14:textId="77777777" w:rsidTr="33F86AA0">
        <w:trPr>
          <w:trHeight w:val="340"/>
        </w:trPr>
        <w:tc>
          <w:tcPr>
            <w:tcW w:w="3119" w:type="dxa"/>
          </w:tcPr>
          <w:p w14:paraId="52DA42AE" w14:textId="77777777" w:rsidR="009F4232" w:rsidRDefault="009F4232" w:rsidP="00613C0D">
            <w:r>
              <w:t>21. (szombat)</w:t>
            </w:r>
          </w:p>
        </w:tc>
        <w:tc>
          <w:tcPr>
            <w:tcW w:w="7087" w:type="dxa"/>
          </w:tcPr>
          <w:p w14:paraId="524B12A6" w14:textId="77777777" w:rsidR="009F4232" w:rsidRDefault="009F4232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Szalagavató bál a Sport11-ben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9F4232" w14:paraId="6BE135C9" w14:textId="77777777" w:rsidTr="33F86AA0">
        <w:trPr>
          <w:trHeight w:val="340"/>
        </w:trPr>
        <w:tc>
          <w:tcPr>
            <w:tcW w:w="3119" w:type="dxa"/>
          </w:tcPr>
          <w:p w14:paraId="465700D0" w14:textId="77777777" w:rsidR="009F4232" w:rsidRDefault="009F4232" w:rsidP="00613C0D">
            <w:r>
              <w:t>23. (hétfő)</w:t>
            </w:r>
          </w:p>
        </w:tc>
        <w:tc>
          <w:tcPr>
            <w:tcW w:w="7087" w:type="dxa"/>
          </w:tcPr>
          <w:p w14:paraId="684453AA" w14:textId="77777777" w:rsidR="009F4232" w:rsidRDefault="00AD7100" w:rsidP="00613C0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Nemzeti ünnep</w:t>
            </w:r>
          </w:p>
        </w:tc>
      </w:tr>
      <w:tr w:rsidR="3E24D4E5" w14:paraId="59366EC0" w14:textId="77777777" w:rsidTr="33F86AA0">
        <w:trPr>
          <w:trHeight w:val="340"/>
        </w:trPr>
        <w:tc>
          <w:tcPr>
            <w:tcW w:w="3119" w:type="dxa"/>
          </w:tcPr>
          <w:p w14:paraId="6E12E43F" w14:textId="21BEEF0E" w:rsidR="1F1711C5" w:rsidRDefault="1F1711C5" w:rsidP="3E24D4E5">
            <w:r>
              <w:t>24. (kedd)</w:t>
            </w:r>
            <w:r w:rsidR="00E26E15">
              <w:tab/>
            </w:r>
            <w:r w:rsidR="57556092">
              <w:t>13</w:t>
            </w:r>
            <w:r w:rsidR="57556092" w:rsidRPr="3E24D4E5">
              <w:rPr>
                <w:vertAlign w:val="superscript"/>
              </w:rPr>
              <w:t>30</w:t>
            </w:r>
            <w:r w:rsidR="57556092">
              <w:t>-14</w:t>
            </w:r>
            <w:r w:rsidR="57556092" w:rsidRPr="3E24D4E5">
              <w:rPr>
                <w:vertAlign w:val="superscript"/>
              </w:rPr>
              <w:t>30</w:t>
            </w:r>
          </w:p>
        </w:tc>
        <w:tc>
          <w:tcPr>
            <w:tcW w:w="7087" w:type="dxa"/>
          </w:tcPr>
          <w:p w14:paraId="410627A1" w14:textId="06202465" w:rsidR="1F1711C5" w:rsidRDefault="1F1711C5" w:rsidP="3E24D4E5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Bolyai magyar csapatverseny az </w:t>
            </w:r>
            <w:r w:rsidR="0420136B" w:rsidRPr="3CA19484">
              <w:rPr>
                <w:rStyle w:val="normaltextrun"/>
                <w:rFonts w:ascii="Calibri" w:hAnsi="Calibri" w:cs="Calibri"/>
                <w:color w:val="000000" w:themeColor="text1"/>
              </w:rPr>
              <w:t>9</w:t>
            </w: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-12. évfolyam számára</w:t>
            </w:r>
          </w:p>
        </w:tc>
      </w:tr>
      <w:tr w:rsidR="3CA19484" w14:paraId="73C3F1BE" w14:textId="77777777" w:rsidTr="33F86AA0">
        <w:trPr>
          <w:trHeight w:val="340"/>
        </w:trPr>
        <w:tc>
          <w:tcPr>
            <w:tcW w:w="3119" w:type="dxa"/>
          </w:tcPr>
          <w:p w14:paraId="069958B0" w14:textId="115C3E59" w:rsidR="3B12675C" w:rsidRDefault="3B12675C" w:rsidP="3CA19484">
            <w:r>
              <w:t>26. (csütörtök)</w:t>
            </w:r>
            <w:r w:rsidR="00E26E15">
              <w:tab/>
            </w:r>
            <w:r w:rsidR="2EF2815A">
              <w:t>14</w:t>
            </w:r>
            <w:r w:rsidR="2EF2815A" w:rsidRPr="3CA19484">
              <w:rPr>
                <w:vertAlign w:val="superscript"/>
              </w:rPr>
              <w:t>15</w:t>
            </w:r>
            <w:r w:rsidR="2EF2815A">
              <w:t>-15</w:t>
            </w:r>
            <w:r w:rsidR="2EF2815A" w:rsidRPr="3CA19484">
              <w:rPr>
                <w:vertAlign w:val="superscript"/>
              </w:rPr>
              <w:t>55</w:t>
            </w:r>
          </w:p>
        </w:tc>
        <w:tc>
          <w:tcPr>
            <w:tcW w:w="7087" w:type="dxa"/>
          </w:tcPr>
          <w:p w14:paraId="63A3EC8D" w14:textId="476E4B90" w:rsidR="3B12675C" w:rsidRDefault="3B12675C" w:rsidP="3CA194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Radnóti verseny: </w:t>
            </w:r>
            <w:r w:rsidR="28F211DD" w:rsidRPr="5D8B6076">
              <w:rPr>
                <w:rFonts w:ascii="Calibri" w:eastAsia="Calibri" w:hAnsi="Calibri" w:cs="Calibri"/>
                <w:color w:val="000000" w:themeColor="text1"/>
              </w:rPr>
              <w:t>„</w:t>
            </w: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Minden, ami orosz” - fergeteges pub </w:t>
            </w:r>
            <w:proofErr w:type="spellStart"/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quiz</w:t>
            </w:r>
            <w:proofErr w:type="spellEnd"/>
          </w:p>
        </w:tc>
      </w:tr>
      <w:tr w:rsidR="3CA19484" w14:paraId="4CDA9DEA" w14:textId="77777777" w:rsidTr="33F86AA0">
        <w:trPr>
          <w:trHeight w:val="340"/>
        </w:trPr>
        <w:tc>
          <w:tcPr>
            <w:tcW w:w="3119" w:type="dxa"/>
          </w:tcPr>
          <w:p w14:paraId="7EFEBF42" w14:textId="64215DFC" w:rsidR="6CAE3FF9" w:rsidRDefault="6CAE3FF9" w:rsidP="3CA19484">
            <w:r>
              <w:t>24-27. (kedd-péntek)</w:t>
            </w:r>
          </w:p>
        </w:tc>
        <w:tc>
          <w:tcPr>
            <w:tcW w:w="7087" w:type="dxa"/>
          </w:tcPr>
          <w:p w14:paraId="006B968A" w14:textId="56288483" w:rsidR="6CAE3FF9" w:rsidRDefault="00E26E15" w:rsidP="3CA19484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Őszi zsongás:</w:t>
            </w:r>
            <w:r w:rsidR="6CAE3FF9" w:rsidRPr="3CA19484">
              <w:rPr>
                <w:rFonts w:eastAsiaTheme="minorEastAsia"/>
                <w:color w:val="000000" w:themeColor="text1"/>
              </w:rPr>
              <w:t xml:space="preserve"> őszi szünet előtti projektnap</w:t>
            </w:r>
            <w:r w:rsidR="6FB05AE3" w:rsidRPr="3CA19484">
              <w:rPr>
                <w:rFonts w:ascii="Calibri" w:eastAsia="Calibri" w:hAnsi="Calibri" w:cs="Calibri"/>
                <w:color w:val="000000" w:themeColor="text1"/>
              </w:rPr>
              <w:t xml:space="preserve"> az alsó tagozaton</w:t>
            </w:r>
          </w:p>
        </w:tc>
      </w:tr>
      <w:tr w:rsidR="009F4232" w14:paraId="31B6539F" w14:textId="77777777" w:rsidTr="33F86AA0">
        <w:trPr>
          <w:trHeight w:val="340"/>
        </w:trPr>
        <w:tc>
          <w:tcPr>
            <w:tcW w:w="3119" w:type="dxa"/>
          </w:tcPr>
          <w:p w14:paraId="43E86ECC" w14:textId="77777777" w:rsidR="009F4232" w:rsidRDefault="009F4232" w:rsidP="00613C0D">
            <w:r>
              <w:t>27. (péntek)</w:t>
            </w:r>
          </w:p>
        </w:tc>
        <w:tc>
          <w:tcPr>
            <w:tcW w:w="7087" w:type="dxa"/>
          </w:tcPr>
          <w:p w14:paraId="60408DF6" w14:textId="77777777" w:rsidR="009F4232" w:rsidRDefault="009F4232" w:rsidP="00613C0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Őszi szünet előtti utolsó tanítási nap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18F33318" w14:paraId="4CC04A7E" w14:textId="77777777" w:rsidTr="33F86AA0">
        <w:trPr>
          <w:trHeight w:val="340"/>
        </w:trPr>
        <w:tc>
          <w:tcPr>
            <w:tcW w:w="3119" w:type="dxa"/>
          </w:tcPr>
          <w:p w14:paraId="226A44FD" w14:textId="4429EE84" w:rsidR="586A524F" w:rsidRDefault="586A524F">
            <w:r>
              <w:t>október 30. - november 3. (hétfő-péntek)</w:t>
            </w:r>
          </w:p>
        </w:tc>
        <w:tc>
          <w:tcPr>
            <w:tcW w:w="7087" w:type="dxa"/>
          </w:tcPr>
          <w:p w14:paraId="563259D8" w14:textId="741B900B" w:rsidR="586A524F" w:rsidRDefault="586A524F" w:rsidP="18F33318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18F33318">
              <w:rPr>
                <w:rStyle w:val="normaltextrun"/>
                <w:rFonts w:ascii="Calibri" w:hAnsi="Calibri" w:cs="Calibri"/>
                <w:color w:val="000000" w:themeColor="text1"/>
              </w:rPr>
              <w:t>Őszi szünet</w:t>
            </w:r>
          </w:p>
        </w:tc>
      </w:tr>
      <w:tr w:rsidR="009F4232" w14:paraId="15BB3AFA" w14:textId="77777777" w:rsidTr="33F86AA0">
        <w:trPr>
          <w:trHeight w:val="340"/>
        </w:trPr>
        <w:tc>
          <w:tcPr>
            <w:tcW w:w="3119" w:type="dxa"/>
          </w:tcPr>
          <w:p w14:paraId="06D8F66B" w14:textId="77777777" w:rsidR="009F4232" w:rsidRDefault="00AE379E" w:rsidP="009F4232">
            <w:r>
              <w:t>A hónap során:</w:t>
            </w:r>
          </w:p>
        </w:tc>
        <w:tc>
          <w:tcPr>
            <w:tcW w:w="7087" w:type="dxa"/>
          </w:tcPr>
          <w:p w14:paraId="66B2DD6B" w14:textId="77777777" w:rsidR="009F4232" w:rsidRDefault="00AE379E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 hónap során: előrehozott érettségik (angol nyelv: október 19. csütörtök)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</w:tbl>
    <w:p w14:paraId="05352092" w14:textId="77777777" w:rsidR="00AE379E" w:rsidRDefault="00AE379E" w:rsidP="00AE379E">
      <w:pPr>
        <w:pStyle w:val="Cmsor1"/>
        <w:ind w:hanging="567"/>
      </w:pPr>
      <w:r>
        <w:t>November</w:t>
      </w:r>
    </w:p>
    <w:tbl>
      <w:tblPr>
        <w:tblStyle w:val="Rcsostblzat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AE379E" w14:paraId="6E1944CE" w14:textId="77777777" w:rsidTr="33F86AA0">
        <w:trPr>
          <w:trHeight w:val="340"/>
        </w:trPr>
        <w:tc>
          <w:tcPr>
            <w:tcW w:w="3119" w:type="dxa"/>
          </w:tcPr>
          <w:p w14:paraId="660FAE2F" w14:textId="77777777" w:rsidR="00AE379E" w:rsidRDefault="00AE379E" w:rsidP="00613C0D">
            <w:r>
              <w:t>október 30. - november 3. (hétfő-péntek)</w:t>
            </w:r>
          </w:p>
        </w:tc>
        <w:tc>
          <w:tcPr>
            <w:tcW w:w="7087" w:type="dxa"/>
          </w:tcPr>
          <w:p w14:paraId="6BA8D2EA" w14:textId="77777777" w:rsidR="00AE379E" w:rsidRDefault="00AE379E" w:rsidP="00613C0D">
            <w:r>
              <w:t>Őszi szünet</w:t>
            </w:r>
          </w:p>
        </w:tc>
      </w:tr>
      <w:tr w:rsidR="00AE379E" w14:paraId="785BBB5D" w14:textId="77777777" w:rsidTr="33F86AA0">
        <w:trPr>
          <w:trHeight w:val="340"/>
        </w:trPr>
        <w:tc>
          <w:tcPr>
            <w:tcW w:w="3119" w:type="dxa"/>
          </w:tcPr>
          <w:p w14:paraId="781AC81E" w14:textId="77777777" w:rsidR="00AE379E" w:rsidRDefault="00AE379E" w:rsidP="00613C0D">
            <w:r>
              <w:t>6. (hétfő)</w:t>
            </w:r>
          </w:p>
        </w:tc>
        <w:tc>
          <w:tcPr>
            <w:tcW w:w="7087" w:type="dxa"/>
          </w:tcPr>
          <w:p w14:paraId="18C651F1" w14:textId="77777777" w:rsidR="00AE379E" w:rsidRDefault="00AE379E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Őszi szünet utáni első tanítási nap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AE379E" w14:paraId="3E6C0A53" w14:textId="77777777" w:rsidTr="33F86AA0">
        <w:trPr>
          <w:trHeight w:val="340"/>
        </w:trPr>
        <w:tc>
          <w:tcPr>
            <w:tcW w:w="3119" w:type="dxa"/>
          </w:tcPr>
          <w:p w14:paraId="3BC7F47A" w14:textId="77777777" w:rsidR="00AE379E" w:rsidRDefault="00AE379E" w:rsidP="00613C0D">
            <w:r>
              <w:t>6-8. (hétfő-szerda)</w:t>
            </w:r>
          </w:p>
        </w:tc>
        <w:tc>
          <w:tcPr>
            <w:tcW w:w="7087" w:type="dxa"/>
          </w:tcPr>
          <w:p w14:paraId="69D6AB64" w14:textId="77777777" w:rsidR="00AE379E" w:rsidRDefault="00AE379E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Számonkérésmentes hét a 11. évfolyam számára</w:t>
            </w:r>
          </w:p>
        </w:tc>
      </w:tr>
      <w:tr w:rsidR="75049A10" w14:paraId="4D67AA33" w14:textId="77777777" w:rsidTr="33F86AA0">
        <w:trPr>
          <w:trHeight w:val="340"/>
        </w:trPr>
        <w:tc>
          <w:tcPr>
            <w:tcW w:w="3119" w:type="dxa"/>
          </w:tcPr>
          <w:p w14:paraId="2B432AD9" w14:textId="580AB78E" w:rsidR="72A7B6AE" w:rsidRDefault="72A7B6AE" w:rsidP="75049A10">
            <w:r>
              <w:t>9. (csütörtök)</w:t>
            </w:r>
            <w:r w:rsidR="00E26E15">
              <w:tab/>
            </w:r>
            <w:r>
              <w:t>14</w:t>
            </w:r>
            <w:r w:rsidRPr="75049A10">
              <w:rPr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30ACFD2D" w14:textId="68EBE443" w:rsidR="7F25440D" w:rsidRDefault="7F25440D" w:rsidP="75049A10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75049A10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Gyakorlóiskolák </w:t>
            </w:r>
            <w:r w:rsidR="018533B6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a</w:t>
            </w:r>
            <w:r w:rsidR="3A1C3CDF" w:rsidRPr="5D8B6076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ngol </w:t>
            </w:r>
            <w:r w:rsidR="1E06E163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n</w:t>
            </w:r>
            <w:r w:rsidR="3A1C3CDF" w:rsidRPr="5D8B6076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yelvi </w:t>
            </w:r>
            <w:r w:rsidR="5B8612F8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v</w:t>
            </w:r>
            <w:r w:rsidR="3A1C3CDF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ersenye</w:t>
            </w:r>
            <w:r w:rsidR="14DEA92E" w:rsidRPr="75049A10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(iskolai forduló, 9-10. évfolyam)</w:t>
            </w:r>
          </w:p>
        </w:tc>
      </w:tr>
      <w:tr w:rsidR="00AE379E" w14:paraId="26C1F9B3" w14:textId="77777777" w:rsidTr="33F86AA0">
        <w:trPr>
          <w:trHeight w:val="340"/>
        </w:trPr>
        <w:tc>
          <w:tcPr>
            <w:tcW w:w="3119" w:type="dxa"/>
          </w:tcPr>
          <w:p w14:paraId="568AF9F6" w14:textId="77777777" w:rsidR="00AE379E" w:rsidRDefault="00AE379E" w:rsidP="00613C0D">
            <w:r>
              <w:t>9-10. (csütörtök-péntek)</w:t>
            </w:r>
          </w:p>
        </w:tc>
        <w:tc>
          <w:tcPr>
            <w:tcW w:w="7087" w:type="dxa"/>
          </w:tcPr>
          <w:p w14:paraId="41DF77C4" w14:textId="77777777" w:rsidR="00AE379E" w:rsidRDefault="00AE379E" w:rsidP="00613C0D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Egyéni projekt végleges változatának elkészítése (11. évfolyam - szünet)</w:t>
            </w:r>
          </w:p>
          <w:p w14:paraId="4764ECEC" w14:textId="7438BFF4" w:rsidR="00AE379E" w:rsidRDefault="3B3B9020" w:rsidP="3E24D4E5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E24D4E5">
              <w:rPr>
                <w:rStyle w:val="normaltextrun"/>
                <w:rFonts w:ascii="Calibri" w:hAnsi="Calibri" w:cs="Calibri"/>
                <w:color w:val="000000" w:themeColor="text1"/>
              </w:rPr>
              <w:t>Dán, luxemburgi és spanyol Erasmus partnerek projektelőkészítő látogatása</w:t>
            </w:r>
          </w:p>
        </w:tc>
      </w:tr>
      <w:tr w:rsidR="3E24D4E5" w14:paraId="4A2B5F64" w14:textId="77777777" w:rsidTr="33F86AA0">
        <w:trPr>
          <w:trHeight w:val="340"/>
        </w:trPr>
        <w:tc>
          <w:tcPr>
            <w:tcW w:w="3119" w:type="dxa"/>
          </w:tcPr>
          <w:p w14:paraId="15CF738D" w14:textId="04AD603C" w:rsidR="77BB10A2" w:rsidRDefault="77BB10A2" w:rsidP="3E24D4E5">
            <w:r>
              <w:t>10. (péntek)</w:t>
            </w:r>
            <w:r w:rsidR="00E26E15">
              <w:tab/>
            </w:r>
            <w:r w:rsidR="0AD96A57">
              <w:t>14</w:t>
            </w:r>
            <w:r w:rsidR="0AD96A57" w:rsidRPr="3E24D4E5">
              <w:rPr>
                <w:vertAlign w:val="superscript"/>
              </w:rPr>
              <w:t>30</w:t>
            </w:r>
            <w:r w:rsidR="0AD96A57">
              <w:t>-15</w:t>
            </w:r>
            <w:r w:rsidR="0AD96A57" w:rsidRPr="3E24D4E5">
              <w:rPr>
                <w:vertAlign w:val="superscript"/>
              </w:rPr>
              <w:t>30</w:t>
            </w:r>
          </w:p>
        </w:tc>
        <w:tc>
          <w:tcPr>
            <w:tcW w:w="7087" w:type="dxa"/>
          </w:tcPr>
          <w:p w14:paraId="38D2ADF3" w14:textId="5EC1EC80" w:rsidR="77BB10A2" w:rsidRDefault="50E62E48" w:rsidP="3CA194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Bolyai magyar csapatverseny az 5-8. </w:t>
            </w:r>
            <w:r w:rsidR="47824015" w:rsidRPr="3CA19484">
              <w:rPr>
                <w:rStyle w:val="normaltextrun"/>
                <w:rFonts w:ascii="Calibri" w:hAnsi="Calibri" w:cs="Calibri"/>
                <w:color w:val="000000" w:themeColor="text1"/>
              </w:rPr>
              <w:t>é</w:t>
            </w: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vfolyam számára</w:t>
            </w:r>
          </w:p>
          <w:p w14:paraId="6CC28E3C" w14:textId="3C87AA5F" w:rsidR="77BB10A2" w:rsidRDefault="6DF6C9DE" w:rsidP="3E24D4E5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Focikupa (</w:t>
            </w:r>
            <w:r w:rsidRPr="003645C2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if</w:t>
            </w:r>
            <w:r w:rsidR="003645C2" w:rsidRPr="003645C2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ik</w:t>
            </w: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)</w:t>
            </w:r>
          </w:p>
        </w:tc>
      </w:tr>
      <w:tr w:rsidR="00AE379E" w14:paraId="0E31BB15" w14:textId="77777777" w:rsidTr="33F86AA0">
        <w:trPr>
          <w:trHeight w:val="340"/>
        </w:trPr>
        <w:tc>
          <w:tcPr>
            <w:tcW w:w="3119" w:type="dxa"/>
          </w:tcPr>
          <w:p w14:paraId="44B50002" w14:textId="77777777" w:rsidR="00AE379E" w:rsidRDefault="00AE379E" w:rsidP="00613C0D">
            <w:r>
              <w:t>11. (szombat)</w:t>
            </w:r>
            <w: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10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00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-17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30</w:t>
            </w:r>
          </w:p>
        </w:tc>
        <w:tc>
          <w:tcPr>
            <w:tcW w:w="7087" w:type="dxa"/>
          </w:tcPr>
          <w:p w14:paraId="61F6EC23" w14:textId="77777777" w:rsidR="00AE379E" w:rsidRDefault="00AE379E" w:rsidP="00613C0D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Mester és Tanítvány - országos tanárképzési konferencia</w:t>
            </w:r>
          </w:p>
        </w:tc>
      </w:tr>
      <w:tr w:rsidR="00AE379E" w14:paraId="3624BC70" w14:textId="77777777" w:rsidTr="33F86AA0">
        <w:trPr>
          <w:trHeight w:val="340"/>
        </w:trPr>
        <w:tc>
          <w:tcPr>
            <w:tcW w:w="3119" w:type="dxa"/>
          </w:tcPr>
          <w:p w14:paraId="24EC4946" w14:textId="77777777" w:rsidR="00AE379E" w:rsidRDefault="00AE379E" w:rsidP="00613C0D">
            <w:r>
              <w:t>13. (hétfő)</w:t>
            </w:r>
          </w:p>
        </w:tc>
        <w:tc>
          <w:tcPr>
            <w:tcW w:w="7087" w:type="dxa"/>
          </w:tcPr>
          <w:p w14:paraId="1F340A8B" w14:textId="77777777" w:rsidR="00AE379E" w:rsidRDefault="00AE379E" w:rsidP="00613C0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Vizsgapárok választásának határideje a 10. </w:t>
            </w:r>
            <w:r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>é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vfolyamon</w:t>
            </w:r>
          </w:p>
        </w:tc>
      </w:tr>
      <w:tr w:rsidR="33F86AA0" w14:paraId="710A402D" w14:textId="77777777" w:rsidTr="33F86AA0">
        <w:trPr>
          <w:trHeight w:val="340"/>
        </w:trPr>
        <w:tc>
          <w:tcPr>
            <w:tcW w:w="3119" w:type="dxa"/>
          </w:tcPr>
          <w:p w14:paraId="56DAD55C" w14:textId="3CCB8CA6" w:rsidR="78F32A76" w:rsidRDefault="78F32A76" w:rsidP="33F86AA0">
            <w:r>
              <w:t>15. (szerda)</w:t>
            </w:r>
          </w:p>
        </w:tc>
        <w:tc>
          <w:tcPr>
            <w:tcW w:w="7087" w:type="dxa"/>
          </w:tcPr>
          <w:p w14:paraId="46B1D6DF" w14:textId="7DB17181" w:rsidR="78F32A76" w:rsidRDefault="78F32A76" w:rsidP="33F86AA0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3F86AA0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Sütivásár </w:t>
            </w:r>
            <w:r w:rsidRPr="33F86AA0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33F86AA0">
              <w:rPr>
                <w:rFonts w:ascii="Calibri" w:eastAsia="Calibri" w:hAnsi="Calibri" w:cs="Calibri"/>
                <w:i/>
                <w:iCs/>
                <w:color w:val="000000" w:themeColor="text1"/>
              </w:rPr>
              <w:t>DÖK</w:t>
            </w:r>
            <w:r w:rsidRPr="33F86AA0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18F33318" w14:paraId="7D730516" w14:textId="77777777" w:rsidTr="33F86AA0">
        <w:trPr>
          <w:trHeight w:val="340"/>
        </w:trPr>
        <w:tc>
          <w:tcPr>
            <w:tcW w:w="3119" w:type="dxa"/>
          </w:tcPr>
          <w:p w14:paraId="55E958EE" w14:textId="665F7EE5" w:rsidR="63B2190F" w:rsidRDefault="63B2190F" w:rsidP="18F33318">
            <w:r>
              <w:t>17. (péntek)</w:t>
            </w:r>
          </w:p>
        </w:tc>
        <w:tc>
          <w:tcPr>
            <w:tcW w:w="7087" w:type="dxa"/>
          </w:tcPr>
          <w:p w14:paraId="380E855B" w14:textId="74FD9073" w:rsidR="63B2190F" w:rsidRDefault="024358EB" w:rsidP="3CA194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Ebédrendelés határideje a Krétában</w:t>
            </w:r>
          </w:p>
          <w:p w14:paraId="05FE0B6C" w14:textId="120FA218" w:rsidR="63B2190F" w:rsidRDefault="503CAE56" w:rsidP="33F86AA0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3F86AA0">
              <w:rPr>
                <w:rStyle w:val="normaltextrun"/>
                <w:rFonts w:ascii="Calibri" w:hAnsi="Calibri" w:cs="Calibri"/>
                <w:color w:val="000000" w:themeColor="text1"/>
              </w:rPr>
              <w:t>Miért épp a francia? /</w:t>
            </w:r>
            <w:proofErr w:type="spellStart"/>
            <w:r w:rsidRPr="33F86AA0">
              <w:rPr>
                <w:rStyle w:val="normaltextrun"/>
                <w:rFonts w:ascii="Calibri" w:hAnsi="Calibri" w:cs="Calibri"/>
                <w:color w:val="000000" w:themeColor="text1"/>
              </w:rPr>
              <w:t>Pourquoi</w:t>
            </w:r>
            <w:proofErr w:type="spellEnd"/>
            <w:r w:rsidRPr="33F86AA0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le </w:t>
            </w:r>
            <w:proofErr w:type="spellStart"/>
            <w:r w:rsidR="003645C2" w:rsidRPr="33F86AA0">
              <w:rPr>
                <w:rStyle w:val="normaltextrun"/>
                <w:rFonts w:ascii="Calibri" w:hAnsi="Calibri" w:cs="Calibri"/>
                <w:color w:val="000000" w:themeColor="text1"/>
              </w:rPr>
              <w:t>français</w:t>
            </w:r>
            <w:proofErr w:type="spellEnd"/>
            <w:r w:rsidR="003645C2" w:rsidRPr="33F86AA0">
              <w:rPr>
                <w:rStyle w:val="normaltextrun"/>
                <w:rFonts w:ascii="Calibri" w:hAnsi="Calibri" w:cs="Calibri"/>
                <w:color w:val="000000" w:themeColor="text1"/>
              </w:rPr>
              <w:t>?</w:t>
            </w:r>
            <w:r w:rsidRPr="33F86AA0">
              <w:rPr>
                <w:rStyle w:val="normaltextrun"/>
                <w:rFonts w:ascii="Calibri" w:hAnsi="Calibri" w:cs="Calibri"/>
                <w:color w:val="000000" w:themeColor="text1"/>
              </w:rPr>
              <w:t> – bemutatkozó délután a nyolcadikosoknak</w:t>
            </w:r>
          </w:p>
          <w:p w14:paraId="46A6A4AB" w14:textId="3BFE307C" w:rsidR="63B2190F" w:rsidRDefault="51ED3FC5" w:rsidP="33F86AA0">
            <w:proofErr w:type="spellStart"/>
            <w:r w:rsidRPr="33F86AA0">
              <w:rPr>
                <w:rFonts w:ascii="Calibri" w:eastAsia="Calibri" w:hAnsi="Calibri" w:cs="Calibri"/>
                <w:color w:val="242424"/>
              </w:rPr>
              <w:t>Ping-pong</w:t>
            </w:r>
            <w:proofErr w:type="spellEnd"/>
            <w:r w:rsidRPr="33F86AA0">
              <w:rPr>
                <w:rFonts w:ascii="Calibri" w:eastAsia="Calibri" w:hAnsi="Calibri" w:cs="Calibri"/>
                <w:color w:val="242424"/>
              </w:rPr>
              <w:t xml:space="preserve"> bajnokság </w:t>
            </w:r>
            <w:r w:rsidRPr="33F86AA0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33F86AA0">
              <w:rPr>
                <w:rFonts w:ascii="Calibri" w:eastAsia="Calibri" w:hAnsi="Calibri" w:cs="Calibri"/>
                <w:i/>
                <w:iCs/>
                <w:color w:val="000000" w:themeColor="text1"/>
              </w:rPr>
              <w:t>DÖK</w:t>
            </w:r>
            <w:r w:rsidRPr="33F86AA0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00AE379E" w14:paraId="4608B69F" w14:textId="77777777" w:rsidTr="33F86AA0">
        <w:trPr>
          <w:trHeight w:val="340"/>
        </w:trPr>
        <w:tc>
          <w:tcPr>
            <w:tcW w:w="3119" w:type="dxa"/>
          </w:tcPr>
          <w:p w14:paraId="768A987B" w14:textId="32854466" w:rsidR="00AE379E" w:rsidRDefault="00AE379E" w:rsidP="00613C0D">
            <w:r>
              <w:t>20. (hétfő)</w:t>
            </w:r>
            <w:r>
              <w:br/>
            </w:r>
            <w:r>
              <w:tab/>
            </w:r>
            <w:r>
              <w:tab/>
            </w:r>
            <w:r w:rsidR="6D9CFEF7">
              <w:t>14</w:t>
            </w:r>
            <w:r w:rsidR="6D9CFEF7" w:rsidRPr="75844956">
              <w:rPr>
                <w:vertAlign w:val="superscript"/>
              </w:rPr>
              <w:t>30</w:t>
            </w:r>
            <w:r w:rsidR="6D9CFEF7">
              <w:t>-16</w:t>
            </w:r>
            <w:r w:rsidR="6D9CFEF7" w:rsidRPr="75844956">
              <w:rPr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3D249C6B" w14:textId="77777777" w:rsidR="00AE379E" w:rsidRDefault="00AE379E" w:rsidP="5D8B6076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Egyéni projekt leadási határideje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4EFA1E61" w14:textId="0BA193DA" w:rsidR="00AE379E" w:rsidRDefault="3E26B62E" w:rsidP="00613C0D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5D8B6076">
              <w:rPr>
                <w:rStyle w:val="eop"/>
                <w:rFonts w:ascii="Calibri" w:hAnsi="Calibri" w:cs="Calibri"/>
                <w:color w:val="000000" w:themeColor="text1"/>
              </w:rPr>
              <w:t>Zrínyi Ilona matematikaverseny helyi fordulója</w:t>
            </w:r>
          </w:p>
        </w:tc>
      </w:tr>
      <w:tr w:rsidR="00AE379E" w14:paraId="708171DE" w14:textId="77777777" w:rsidTr="33F86AA0">
        <w:trPr>
          <w:trHeight w:val="340"/>
        </w:trPr>
        <w:tc>
          <w:tcPr>
            <w:tcW w:w="3119" w:type="dxa"/>
          </w:tcPr>
          <w:p w14:paraId="11DD9487" w14:textId="39228061" w:rsidR="00AE379E" w:rsidRDefault="00AE379E" w:rsidP="00613C0D">
            <w:r>
              <w:t>22. (szerda)</w:t>
            </w:r>
            <w:r w:rsidR="00E26E15">
              <w:tab/>
              <w:t>15</w:t>
            </w:r>
            <w:r w:rsidR="00E26E15" w:rsidRPr="00E26E15">
              <w:rPr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56A2DBC6" w14:textId="400C8D4E" w:rsidR="00E26E15" w:rsidRDefault="00E26E15" w:rsidP="00613C0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Játékos német nyelvi vetélkedő</w:t>
            </w:r>
          </w:p>
          <w:p w14:paraId="5E5444D8" w14:textId="6B7084C8" w:rsidR="00AE379E" w:rsidRDefault="00AE379E" w:rsidP="00613C0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Tájékoztató a gimnáziumi felvételiről 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AE379E" w14:paraId="4A4E561F" w14:textId="77777777" w:rsidTr="33F86AA0">
        <w:trPr>
          <w:trHeight w:val="340"/>
        </w:trPr>
        <w:tc>
          <w:tcPr>
            <w:tcW w:w="3119" w:type="dxa"/>
          </w:tcPr>
          <w:p w14:paraId="76CD8E62" w14:textId="3C95C20D" w:rsidR="00AE379E" w:rsidRDefault="00AE379E" w:rsidP="00613C0D">
            <w:r>
              <w:t>24. (péntek)</w:t>
            </w:r>
            <w:r w:rsidR="00E26E15">
              <w:tab/>
            </w:r>
            <w:r w:rsidR="3A823444">
              <w:t>délután</w:t>
            </w:r>
          </w:p>
        </w:tc>
        <w:tc>
          <w:tcPr>
            <w:tcW w:w="7087" w:type="dxa"/>
          </w:tcPr>
          <w:p w14:paraId="025B87C2" w14:textId="3EA85D72" w:rsidR="3A823444" w:rsidRDefault="3A823444" w:rsidP="3CA19484">
            <w:pPr>
              <w:rPr>
                <w:rFonts w:ascii="Calibri" w:eastAsia="Calibri" w:hAnsi="Calibri" w:cs="Calibri"/>
              </w:rPr>
            </w:pPr>
            <w:r w:rsidRPr="3CA19484">
              <w:rPr>
                <w:rFonts w:ascii="Calibri" w:eastAsia="Calibri" w:hAnsi="Calibri" w:cs="Calibri"/>
                <w:color w:val="000000" w:themeColor="text1"/>
              </w:rPr>
              <w:t>Focikupa (</w:t>
            </w:r>
            <w:r w:rsidRPr="3CA19484">
              <w:rPr>
                <w:rFonts w:ascii="Calibri" w:eastAsia="Calibri" w:hAnsi="Calibri" w:cs="Calibri"/>
                <w:i/>
                <w:iCs/>
                <w:color w:val="000000" w:themeColor="text1"/>
              </w:rPr>
              <w:t>ifik</w:t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5BAAD58C" w14:textId="26A0B189" w:rsidR="00AE379E" w:rsidRDefault="4CCBCDE9" w:rsidP="00613C0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Támogatói est</w:t>
            </w:r>
            <w:r w:rsidR="0216A86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216A869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(csak meghívott és regisztrált résztvevőknek)</w:t>
            </w:r>
          </w:p>
        </w:tc>
      </w:tr>
      <w:tr w:rsidR="00AE379E" w14:paraId="57E880F5" w14:textId="77777777" w:rsidTr="33F86AA0">
        <w:trPr>
          <w:trHeight w:val="340"/>
        </w:trPr>
        <w:tc>
          <w:tcPr>
            <w:tcW w:w="3119" w:type="dxa"/>
          </w:tcPr>
          <w:p w14:paraId="6ADBE663" w14:textId="77777777" w:rsidR="00AE379E" w:rsidRDefault="00AE379E" w:rsidP="00613C0D">
            <w:r>
              <w:t>A hónap során:</w:t>
            </w:r>
          </w:p>
        </w:tc>
        <w:tc>
          <w:tcPr>
            <w:tcW w:w="7087" w:type="dxa"/>
          </w:tcPr>
          <w:p w14:paraId="02EB378F" w14:textId="363B5F57" w:rsidR="00AE379E" w:rsidRDefault="13A4539D" w:rsidP="00613C0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5D8B6076">
              <w:rPr>
                <w:rStyle w:val="normaltextrun"/>
                <w:rFonts w:ascii="Calibri" w:hAnsi="Calibri" w:cs="Calibri"/>
                <w:color w:val="000000" w:themeColor="text1"/>
              </w:rPr>
              <w:t>Radnóti verseny: szavalóverseny</w:t>
            </w:r>
          </w:p>
        </w:tc>
      </w:tr>
    </w:tbl>
    <w:p w14:paraId="398D64C6" w14:textId="77777777" w:rsidR="00AE379E" w:rsidRDefault="00AE379E" w:rsidP="00AE379E">
      <w:pPr>
        <w:pStyle w:val="Cmsor1"/>
        <w:ind w:hanging="567"/>
      </w:pPr>
      <w:r>
        <w:t>December</w:t>
      </w:r>
    </w:p>
    <w:tbl>
      <w:tblPr>
        <w:tblStyle w:val="Rcsostblzat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3CA19484" w14:paraId="15AA6081" w14:textId="77777777" w:rsidTr="33F86AA0">
        <w:trPr>
          <w:trHeight w:val="340"/>
        </w:trPr>
        <w:tc>
          <w:tcPr>
            <w:tcW w:w="3119" w:type="dxa"/>
          </w:tcPr>
          <w:p w14:paraId="3069367A" w14:textId="4E338070" w:rsidR="3CA19484" w:rsidRDefault="3CA19484" w:rsidP="3CA19484">
            <w:r w:rsidRPr="3CA19484">
              <w:rPr>
                <w:rFonts w:ascii="Calibri" w:eastAsia="Calibri" w:hAnsi="Calibri" w:cs="Calibri"/>
              </w:rPr>
              <w:t>1. (péntek)</w:t>
            </w:r>
            <w:r w:rsidR="00E26E15">
              <w:rPr>
                <w:rFonts w:ascii="Calibri" w:eastAsia="Calibri" w:hAnsi="Calibri" w:cs="Calibri"/>
              </w:rPr>
              <w:tab/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délután</w:t>
            </w:r>
          </w:p>
        </w:tc>
        <w:tc>
          <w:tcPr>
            <w:tcW w:w="7087" w:type="dxa"/>
          </w:tcPr>
          <w:p w14:paraId="5511FB1B" w14:textId="23813CA6" w:rsidR="3CA19484" w:rsidRDefault="3CA19484" w:rsidP="3CA19484">
            <w:r w:rsidRPr="3CA19484">
              <w:rPr>
                <w:rFonts w:ascii="Calibri" w:eastAsia="Calibri" w:hAnsi="Calibri" w:cs="Calibri"/>
                <w:color w:val="000000" w:themeColor="text1"/>
              </w:rPr>
              <w:t>Kalandtúra (</w:t>
            </w:r>
            <w:r w:rsidRPr="3CA19484">
              <w:rPr>
                <w:rFonts w:ascii="Calibri" w:eastAsia="Calibri" w:hAnsi="Calibri" w:cs="Calibri"/>
                <w:i/>
                <w:iCs/>
                <w:color w:val="000000" w:themeColor="text1"/>
              </w:rPr>
              <w:t>ifik</w:t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3CA19484" w14:paraId="3802FDD1" w14:textId="77777777" w:rsidTr="33F86AA0">
        <w:trPr>
          <w:trHeight w:val="340"/>
        </w:trPr>
        <w:tc>
          <w:tcPr>
            <w:tcW w:w="3119" w:type="dxa"/>
          </w:tcPr>
          <w:p w14:paraId="2812B115" w14:textId="00153363" w:rsidR="66CBDBB7" w:rsidRDefault="66CBDBB7" w:rsidP="3CA19484">
            <w:pPr>
              <w:rPr>
                <w:rFonts w:ascii="Calibri" w:eastAsia="Calibri" w:hAnsi="Calibri" w:cs="Calibri"/>
              </w:rPr>
            </w:pPr>
            <w:r w:rsidRPr="3CA19484">
              <w:rPr>
                <w:rFonts w:ascii="Calibri" w:eastAsia="Calibri" w:hAnsi="Calibri" w:cs="Calibri"/>
              </w:rPr>
              <w:t>6.(szerda)</w:t>
            </w:r>
          </w:p>
        </w:tc>
        <w:tc>
          <w:tcPr>
            <w:tcW w:w="7087" w:type="dxa"/>
          </w:tcPr>
          <w:p w14:paraId="40E95C51" w14:textId="456C60BD" w:rsidR="66CBDBB7" w:rsidRDefault="66CBDBB7" w:rsidP="3CA1948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CA19484">
              <w:rPr>
                <w:rFonts w:ascii="Calibri" w:eastAsia="Calibri" w:hAnsi="Calibri" w:cs="Calibri"/>
                <w:color w:val="000000" w:themeColor="text1"/>
              </w:rPr>
              <w:t xml:space="preserve">Mikulásváró </w:t>
            </w:r>
            <w:r w:rsidR="526748F6" w:rsidRPr="3CA19484">
              <w:rPr>
                <w:rFonts w:ascii="Calibri" w:eastAsia="Calibri" w:hAnsi="Calibri" w:cs="Calibri"/>
                <w:color w:val="000000" w:themeColor="text1"/>
              </w:rPr>
              <w:t>osztályprogram</w:t>
            </w:r>
            <w:r w:rsidR="090828DA" w:rsidRPr="3CA19484">
              <w:rPr>
                <w:rFonts w:ascii="Calibri" w:eastAsia="Calibri" w:hAnsi="Calibri" w:cs="Calibri"/>
                <w:color w:val="000000" w:themeColor="text1"/>
              </w:rPr>
              <w:t xml:space="preserve"> az alsó tagozaton</w:t>
            </w:r>
          </w:p>
        </w:tc>
      </w:tr>
      <w:tr w:rsidR="18F33318" w14:paraId="10671A84" w14:textId="77777777" w:rsidTr="33F86AA0">
        <w:trPr>
          <w:trHeight w:val="340"/>
        </w:trPr>
        <w:tc>
          <w:tcPr>
            <w:tcW w:w="3119" w:type="dxa"/>
          </w:tcPr>
          <w:p w14:paraId="660D68B1" w14:textId="1DD04DF6" w:rsidR="6A18AF73" w:rsidRDefault="6A18AF73" w:rsidP="18F33318">
            <w:r>
              <w:t>8. (péntek)</w:t>
            </w:r>
          </w:p>
        </w:tc>
        <w:tc>
          <w:tcPr>
            <w:tcW w:w="7087" w:type="dxa"/>
          </w:tcPr>
          <w:p w14:paraId="00D3D390" w14:textId="368ED1D9" w:rsidR="6A18AF73" w:rsidRDefault="2B0EEC8B" w:rsidP="3CA194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Egyéni projekt értékelésének határideje</w:t>
            </w:r>
          </w:p>
          <w:p w14:paraId="640AA3B8" w14:textId="02C6CB0D" w:rsidR="6A18AF73" w:rsidRDefault="33E108FF" w:rsidP="18F33318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Radnóti verseny: RADÍR-MACSEK – </w:t>
            </w:r>
            <w:r w:rsidR="577CEDA8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csapatvetélkedés az 5-12. évfolyamnak matematikából és irodalomból</w:t>
            </w:r>
          </w:p>
        </w:tc>
      </w:tr>
      <w:tr w:rsidR="00AE379E" w14:paraId="502B616E" w14:textId="77777777" w:rsidTr="33F86AA0">
        <w:trPr>
          <w:trHeight w:val="340"/>
        </w:trPr>
        <w:tc>
          <w:tcPr>
            <w:tcW w:w="3119" w:type="dxa"/>
          </w:tcPr>
          <w:p w14:paraId="60367263" w14:textId="5530966B" w:rsidR="00AE379E" w:rsidRDefault="0A545305" w:rsidP="00613C0D">
            <w:r>
              <w:t>12. (</w:t>
            </w:r>
            <w:r w:rsidR="72A2C0E6">
              <w:t>kedd</w:t>
            </w:r>
            <w:r>
              <w:t>)</w:t>
            </w:r>
          </w:p>
        </w:tc>
        <w:tc>
          <w:tcPr>
            <w:tcW w:w="7087" w:type="dxa"/>
          </w:tcPr>
          <w:p w14:paraId="18100CD8" w14:textId="1DC8D218" w:rsidR="12A598AD" w:rsidRDefault="12A598AD" w:rsidP="33F86AA0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3F86AA0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No </w:t>
            </w:r>
            <w:proofErr w:type="spellStart"/>
            <w:r w:rsidRPr="33F86AA0">
              <w:rPr>
                <w:rStyle w:val="normaltextrun"/>
                <w:rFonts w:ascii="Calibri" w:hAnsi="Calibri" w:cs="Calibri"/>
                <w:color w:val="000000" w:themeColor="text1"/>
              </w:rPr>
              <w:t>Backpack</w:t>
            </w:r>
            <w:proofErr w:type="spellEnd"/>
            <w:r w:rsidRPr="33F86AA0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Day </w:t>
            </w:r>
            <w:r w:rsidRPr="33F86AA0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33F86AA0">
              <w:rPr>
                <w:rFonts w:ascii="Calibri" w:eastAsia="Calibri" w:hAnsi="Calibri" w:cs="Calibri"/>
                <w:i/>
                <w:iCs/>
                <w:color w:val="000000" w:themeColor="text1"/>
              </w:rPr>
              <w:t>DÖK</w:t>
            </w:r>
            <w:r w:rsidRPr="33F86AA0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001A6638" w14:textId="2DA2FD8F" w:rsidR="00AE379E" w:rsidRDefault="798DD8BE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Tanítási g</w:t>
            </w:r>
            <w:r w:rsidR="00874D8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yakorlatok dokumentumainak leadási határideje az iskolában </w:t>
            </w:r>
            <w:r w:rsidR="00874D8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75844956" w14:paraId="028D06A1" w14:textId="77777777" w:rsidTr="33F86AA0">
        <w:trPr>
          <w:trHeight w:val="340"/>
        </w:trPr>
        <w:tc>
          <w:tcPr>
            <w:tcW w:w="3119" w:type="dxa"/>
          </w:tcPr>
          <w:p w14:paraId="237CD36A" w14:textId="6EFDAF6A" w:rsidR="4BA7115F" w:rsidRDefault="4BA7115F" w:rsidP="75844956">
            <w:r>
              <w:t>13.</w:t>
            </w:r>
            <w:r w:rsidR="37CF0D34">
              <w:t xml:space="preserve"> </w:t>
            </w:r>
            <w:r>
              <w:t>(</w:t>
            </w:r>
            <w:r w:rsidR="03430593">
              <w:t>szerda)</w:t>
            </w:r>
          </w:p>
        </w:tc>
        <w:tc>
          <w:tcPr>
            <w:tcW w:w="7087" w:type="dxa"/>
          </w:tcPr>
          <w:p w14:paraId="62470225" w14:textId="200ED969" w:rsidR="061799E8" w:rsidRDefault="061799E8" w:rsidP="75844956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75844956">
              <w:rPr>
                <w:rStyle w:val="normaltextrun"/>
                <w:rFonts w:ascii="Calibri" w:hAnsi="Calibri" w:cs="Calibri"/>
                <w:color w:val="000000" w:themeColor="text1"/>
              </w:rPr>
              <w:t>Pályaválasztási fesztivál</w:t>
            </w:r>
          </w:p>
        </w:tc>
      </w:tr>
      <w:tr w:rsidR="00AE379E" w14:paraId="0F03902E" w14:textId="77777777" w:rsidTr="33F86AA0">
        <w:trPr>
          <w:trHeight w:val="340"/>
        </w:trPr>
        <w:tc>
          <w:tcPr>
            <w:tcW w:w="3119" w:type="dxa"/>
          </w:tcPr>
          <w:p w14:paraId="6F9E7009" w14:textId="77777777" w:rsidR="00AE379E" w:rsidRDefault="00874D8C" w:rsidP="00613C0D">
            <w:r>
              <w:t>14. (csütörtök)</w:t>
            </w:r>
          </w:p>
        </w:tc>
        <w:tc>
          <w:tcPr>
            <w:tcW w:w="7087" w:type="dxa"/>
          </w:tcPr>
          <w:p w14:paraId="719E5129" w14:textId="0EA96112" w:rsidR="7379CACD" w:rsidRDefault="7379CACD" w:rsidP="3CA194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proofErr w:type="gramStart"/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«</w:t>
            </w:r>
            <w:proofErr w:type="spellStart"/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Ёлка</w:t>
            </w:r>
            <w:proofErr w:type="spellEnd"/>
            <w:proofErr w:type="gramEnd"/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» – orosz karácsonyi összejövetel az oroszul tanulóknak</w:t>
            </w:r>
          </w:p>
          <w:p w14:paraId="535276A1" w14:textId="77777777" w:rsidR="00AE379E" w:rsidRDefault="00874D8C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lastRenderedPageBreak/>
              <w:t>Adventi koncert</w:t>
            </w:r>
          </w:p>
        </w:tc>
      </w:tr>
      <w:tr w:rsidR="3CA19484" w14:paraId="2F7EDCFE" w14:textId="77777777" w:rsidTr="33F86AA0">
        <w:trPr>
          <w:trHeight w:val="340"/>
        </w:trPr>
        <w:tc>
          <w:tcPr>
            <w:tcW w:w="3119" w:type="dxa"/>
          </w:tcPr>
          <w:p w14:paraId="34B430FB" w14:textId="54A3DD9F" w:rsidR="3CA19484" w:rsidRDefault="3CA19484" w:rsidP="3CA19484">
            <w:r w:rsidRPr="3CA19484">
              <w:rPr>
                <w:rFonts w:ascii="Calibri" w:eastAsia="Calibri" w:hAnsi="Calibri" w:cs="Calibri"/>
              </w:rPr>
              <w:lastRenderedPageBreak/>
              <w:t>1</w:t>
            </w:r>
            <w:r w:rsidR="1D56027D" w:rsidRPr="3CA19484">
              <w:rPr>
                <w:rFonts w:ascii="Calibri" w:eastAsia="Calibri" w:hAnsi="Calibri" w:cs="Calibri"/>
              </w:rPr>
              <w:t>5</w:t>
            </w:r>
            <w:r w:rsidRPr="3CA19484">
              <w:rPr>
                <w:rFonts w:ascii="Calibri" w:eastAsia="Calibri" w:hAnsi="Calibri" w:cs="Calibri"/>
              </w:rPr>
              <w:t>. (péntek)</w:t>
            </w:r>
            <w:r w:rsidR="00E26E15">
              <w:rPr>
                <w:rFonts w:ascii="Calibri" w:eastAsia="Calibri" w:hAnsi="Calibri" w:cs="Calibri"/>
              </w:rPr>
              <w:tab/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délután</w:t>
            </w:r>
          </w:p>
        </w:tc>
        <w:tc>
          <w:tcPr>
            <w:tcW w:w="7087" w:type="dxa"/>
          </w:tcPr>
          <w:p w14:paraId="3FA0327C" w14:textId="6AC8F08D" w:rsidR="3CA19484" w:rsidRDefault="3CA19484" w:rsidP="3CA19484">
            <w:r w:rsidRPr="3CA19484">
              <w:rPr>
                <w:rFonts w:ascii="Calibri" w:eastAsia="Calibri" w:hAnsi="Calibri" w:cs="Calibri"/>
                <w:color w:val="000000" w:themeColor="text1"/>
              </w:rPr>
              <w:t>Kalandtúra (</w:t>
            </w:r>
            <w:r w:rsidRPr="3CA19484">
              <w:rPr>
                <w:rFonts w:ascii="Calibri" w:eastAsia="Calibri" w:hAnsi="Calibri" w:cs="Calibri"/>
                <w:i/>
                <w:iCs/>
                <w:color w:val="000000" w:themeColor="text1"/>
              </w:rPr>
              <w:t>ifik</w:t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18F33318" w14:paraId="15BF563E" w14:textId="77777777" w:rsidTr="33F86AA0">
        <w:trPr>
          <w:trHeight w:val="340"/>
        </w:trPr>
        <w:tc>
          <w:tcPr>
            <w:tcW w:w="3119" w:type="dxa"/>
          </w:tcPr>
          <w:p w14:paraId="6D43B766" w14:textId="2427762D" w:rsidR="28BD94A5" w:rsidRDefault="28BD94A5" w:rsidP="18F33318">
            <w:r>
              <w:t>18. (hétfő)</w:t>
            </w:r>
          </w:p>
        </w:tc>
        <w:tc>
          <w:tcPr>
            <w:tcW w:w="7087" w:type="dxa"/>
          </w:tcPr>
          <w:p w14:paraId="0DE51879" w14:textId="4E176BC6" w:rsidR="28BD94A5" w:rsidRDefault="28BD94A5" w:rsidP="18F33318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18F33318">
              <w:rPr>
                <w:rStyle w:val="normaltextrun"/>
                <w:rFonts w:ascii="Calibri" w:hAnsi="Calibri" w:cs="Calibri"/>
                <w:color w:val="000000" w:themeColor="text1"/>
              </w:rPr>
              <w:t>Ebédrendelés határideje a Krétában</w:t>
            </w:r>
          </w:p>
        </w:tc>
      </w:tr>
      <w:tr w:rsidR="00AE379E" w14:paraId="736F3545" w14:textId="77777777" w:rsidTr="33F86AA0">
        <w:trPr>
          <w:trHeight w:val="340"/>
        </w:trPr>
        <w:tc>
          <w:tcPr>
            <w:tcW w:w="3119" w:type="dxa"/>
          </w:tcPr>
          <w:p w14:paraId="1B2F843F" w14:textId="77777777" w:rsidR="00AE379E" w:rsidRDefault="00874D8C" w:rsidP="00613C0D">
            <w:r>
              <w:t>21. (csütörtök)</w:t>
            </w:r>
          </w:p>
        </w:tc>
        <w:tc>
          <w:tcPr>
            <w:tcW w:w="7087" w:type="dxa"/>
          </w:tcPr>
          <w:p w14:paraId="463B51A1" w14:textId="77777777" w:rsidR="00AE379E" w:rsidRDefault="00874D8C" w:rsidP="3CA194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Téli szünet előtti utolsó tanítási nap</w:t>
            </w:r>
          </w:p>
          <w:p w14:paraId="1B7C4051" w14:textId="43EAF2EB" w:rsidR="00AE379E" w:rsidRDefault="14F3F6F7" w:rsidP="3CA19484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Hópihe karácsony - téli szünet előtti projektnap az alsó tagozaton</w:t>
            </w:r>
          </w:p>
        </w:tc>
      </w:tr>
      <w:tr w:rsidR="00AE379E" w14:paraId="65B2E24D" w14:textId="77777777" w:rsidTr="33F86AA0">
        <w:trPr>
          <w:trHeight w:val="340"/>
        </w:trPr>
        <w:tc>
          <w:tcPr>
            <w:tcW w:w="3119" w:type="dxa"/>
          </w:tcPr>
          <w:p w14:paraId="0ED551E2" w14:textId="77777777" w:rsidR="00AE379E" w:rsidRDefault="00874D8C" w:rsidP="00874D8C">
            <w:r>
              <w:t>22. - január 5. (péntek-péntek)</w:t>
            </w:r>
          </w:p>
        </w:tc>
        <w:tc>
          <w:tcPr>
            <w:tcW w:w="7087" w:type="dxa"/>
          </w:tcPr>
          <w:p w14:paraId="126BA763" w14:textId="77777777" w:rsidR="00AE379E" w:rsidRDefault="00874D8C" w:rsidP="00613C0D">
            <w:r>
              <w:t>Téli szünet</w:t>
            </w:r>
          </w:p>
        </w:tc>
      </w:tr>
      <w:tr w:rsidR="00AE379E" w14:paraId="7FE96198" w14:textId="77777777" w:rsidTr="33F86AA0">
        <w:trPr>
          <w:trHeight w:val="340"/>
        </w:trPr>
        <w:tc>
          <w:tcPr>
            <w:tcW w:w="3119" w:type="dxa"/>
          </w:tcPr>
          <w:p w14:paraId="5664C787" w14:textId="77777777" w:rsidR="00AE379E" w:rsidRDefault="00874D8C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 hónap során:</w:t>
            </w:r>
          </w:p>
        </w:tc>
        <w:tc>
          <w:tcPr>
            <w:tcW w:w="7087" w:type="dxa"/>
          </w:tcPr>
          <w:p w14:paraId="09255915" w14:textId="77777777" w:rsidR="00AE379E" w:rsidRDefault="00874D8C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Pályaválasztási fesztivál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48688556" w14:textId="62388854" w:rsidR="00AE379E" w:rsidRDefault="00AE379E" w:rsidP="3CA19484">
            <w:pPr>
              <w:rPr>
                <w:rStyle w:val="eop"/>
                <w:rFonts w:ascii="Calibri" w:hAnsi="Calibri" w:cs="Calibri"/>
                <w:color w:val="000000" w:themeColor="text1"/>
              </w:rPr>
            </w:pPr>
          </w:p>
        </w:tc>
      </w:tr>
    </w:tbl>
    <w:p w14:paraId="69748877" w14:textId="77777777" w:rsidR="00874D8C" w:rsidRDefault="00874D8C" w:rsidP="00874D8C">
      <w:pPr>
        <w:pStyle w:val="Cmsor1"/>
        <w:ind w:hanging="567"/>
      </w:pPr>
      <w:r>
        <w:t>Január</w:t>
      </w:r>
    </w:p>
    <w:tbl>
      <w:tblPr>
        <w:tblStyle w:val="Rcsostblzat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874D8C" w14:paraId="50A66115" w14:textId="77777777" w:rsidTr="33F86AA0">
        <w:trPr>
          <w:trHeight w:val="340"/>
        </w:trPr>
        <w:tc>
          <w:tcPr>
            <w:tcW w:w="3119" w:type="dxa"/>
          </w:tcPr>
          <w:p w14:paraId="60A95A91" w14:textId="77777777" w:rsidR="00874D8C" w:rsidRDefault="00874D8C" w:rsidP="00874D8C">
            <w:r>
              <w:t>8. (hétfő)</w:t>
            </w:r>
          </w:p>
        </w:tc>
        <w:tc>
          <w:tcPr>
            <w:tcW w:w="7087" w:type="dxa"/>
          </w:tcPr>
          <w:p w14:paraId="121EF30C" w14:textId="77777777" w:rsidR="00874D8C" w:rsidRDefault="00874D8C" w:rsidP="00613C0D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Téli szünet utáni első tanítási nap</w:t>
            </w:r>
          </w:p>
        </w:tc>
      </w:tr>
      <w:tr w:rsidR="3CA19484" w14:paraId="6282B218" w14:textId="77777777" w:rsidTr="33F86AA0">
        <w:trPr>
          <w:trHeight w:val="340"/>
        </w:trPr>
        <w:tc>
          <w:tcPr>
            <w:tcW w:w="3119" w:type="dxa"/>
          </w:tcPr>
          <w:p w14:paraId="6A8A7E06" w14:textId="2DF4246B" w:rsidR="3CA19484" w:rsidRDefault="3CA19484" w:rsidP="3CA19484">
            <w:r w:rsidRPr="3CA19484">
              <w:rPr>
                <w:rFonts w:ascii="Calibri" w:eastAsia="Calibri" w:hAnsi="Calibri" w:cs="Calibri"/>
              </w:rPr>
              <w:t xml:space="preserve">12. (péntek) </w:t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délután</w:t>
            </w:r>
          </w:p>
        </w:tc>
        <w:tc>
          <w:tcPr>
            <w:tcW w:w="7087" w:type="dxa"/>
          </w:tcPr>
          <w:p w14:paraId="689DDF44" w14:textId="12630ADD" w:rsidR="3CA19484" w:rsidRDefault="3CA19484" w:rsidP="3CA19484">
            <w:r w:rsidRPr="3CA19484">
              <w:rPr>
                <w:rFonts w:ascii="Calibri" w:eastAsia="Calibri" w:hAnsi="Calibri" w:cs="Calibri"/>
                <w:color w:val="000000" w:themeColor="text1"/>
              </w:rPr>
              <w:t>Témadélután (</w:t>
            </w:r>
            <w:r w:rsidRPr="3CA19484">
              <w:rPr>
                <w:rFonts w:ascii="Calibri" w:eastAsia="Calibri" w:hAnsi="Calibri" w:cs="Calibri"/>
                <w:i/>
                <w:iCs/>
                <w:color w:val="000000" w:themeColor="text1"/>
              </w:rPr>
              <w:t>ifik</w:t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00874D8C" w14:paraId="454EE89B" w14:textId="77777777" w:rsidTr="33F86AA0">
        <w:trPr>
          <w:trHeight w:val="340"/>
        </w:trPr>
        <w:tc>
          <w:tcPr>
            <w:tcW w:w="3119" w:type="dxa"/>
          </w:tcPr>
          <w:p w14:paraId="4AB2F6D6" w14:textId="77777777" w:rsidR="00874D8C" w:rsidRDefault="00874D8C" w:rsidP="00613C0D">
            <w:r>
              <w:t>15. (hétfő)</w:t>
            </w:r>
          </w:p>
        </w:tc>
        <w:tc>
          <w:tcPr>
            <w:tcW w:w="7087" w:type="dxa"/>
          </w:tcPr>
          <w:p w14:paraId="6B2E7C89" w14:textId="77777777" w:rsidR="00874D8C" w:rsidRDefault="00874D8C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Csoportprofilok kitöltési határideje</w:t>
            </w:r>
          </w:p>
        </w:tc>
      </w:tr>
      <w:tr w:rsidR="3E24D4E5" w14:paraId="644E78D0" w14:textId="77777777" w:rsidTr="33F86AA0">
        <w:trPr>
          <w:trHeight w:val="340"/>
        </w:trPr>
        <w:tc>
          <w:tcPr>
            <w:tcW w:w="3119" w:type="dxa"/>
          </w:tcPr>
          <w:p w14:paraId="21835568" w14:textId="5475EAE7" w:rsidR="16CFA475" w:rsidRDefault="16CFA475" w:rsidP="3E24D4E5">
            <w:r>
              <w:t>16. (kedd)</w:t>
            </w:r>
            <w:r w:rsidR="00E26E15">
              <w:tab/>
            </w:r>
            <w:r w:rsidR="7622170D">
              <w:t>13</w:t>
            </w:r>
            <w:r w:rsidR="7622170D" w:rsidRPr="3E24D4E5">
              <w:rPr>
                <w:vertAlign w:val="superscript"/>
              </w:rPr>
              <w:t>30</w:t>
            </w:r>
            <w:r w:rsidR="7622170D">
              <w:t>-14</w:t>
            </w:r>
            <w:r w:rsidR="7622170D" w:rsidRPr="3E24D4E5">
              <w:rPr>
                <w:vertAlign w:val="superscript"/>
              </w:rPr>
              <w:t>30</w:t>
            </w:r>
          </w:p>
        </w:tc>
        <w:tc>
          <w:tcPr>
            <w:tcW w:w="7087" w:type="dxa"/>
          </w:tcPr>
          <w:p w14:paraId="411FCE5F" w14:textId="48BC5D35" w:rsidR="16CFA475" w:rsidRDefault="16CFA475" w:rsidP="3E24D4E5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E24D4E5">
              <w:rPr>
                <w:rStyle w:val="normaltextrun"/>
                <w:rFonts w:ascii="Calibri" w:hAnsi="Calibri" w:cs="Calibri"/>
                <w:color w:val="000000" w:themeColor="text1"/>
              </w:rPr>
              <w:t>Bolyai ma</w:t>
            </w:r>
            <w:r w:rsidR="0E095350" w:rsidRPr="3E24D4E5">
              <w:rPr>
                <w:rStyle w:val="normaltextrun"/>
                <w:rFonts w:ascii="Calibri" w:hAnsi="Calibri" w:cs="Calibri"/>
                <w:color w:val="000000" w:themeColor="text1"/>
              </w:rPr>
              <w:t>tematika</w:t>
            </w:r>
            <w:r w:rsidRPr="3E24D4E5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csapatverseny az 9-12. évfolyam számára</w:t>
            </w:r>
          </w:p>
        </w:tc>
      </w:tr>
      <w:tr w:rsidR="18F33318" w14:paraId="72F1987A" w14:textId="77777777" w:rsidTr="33F86AA0">
        <w:trPr>
          <w:trHeight w:val="340"/>
        </w:trPr>
        <w:tc>
          <w:tcPr>
            <w:tcW w:w="3119" w:type="dxa"/>
          </w:tcPr>
          <w:p w14:paraId="66D49D74" w14:textId="47F9BC52" w:rsidR="404E560B" w:rsidRDefault="404E560B" w:rsidP="18F33318">
            <w:r>
              <w:t>18. (csütörtök)</w:t>
            </w:r>
          </w:p>
        </w:tc>
        <w:tc>
          <w:tcPr>
            <w:tcW w:w="7087" w:type="dxa"/>
          </w:tcPr>
          <w:p w14:paraId="556EC316" w14:textId="46762554" w:rsidR="404E560B" w:rsidRDefault="404E560B" w:rsidP="18F33318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18F33318">
              <w:rPr>
                <w:rStyle w:val="normaltextrun"/>
                <w:rFonts w:ascii="Calibri" w:hAnsi="Calibri" w:cs="Calibri"/>
                <w:color w:val="000000" w:themeColor="text1"/>
              </w:rPr>
              <w:t>Ebédrendelés határideje a Krétában</w:t>
            </w:r>
          </w:p>
        </w:tc>
      </w:tr>
      <w:tr w:rsidR="00874D8C" w14:paraId="073FD645" w14:textId="77777777" w:rsidTr="33F86AA0">
        <w:trPr>
          <w:trHeight w:val="340"/>
        </w:trPr>
        <w:tc>
          <w:tcPr>
            <w:tcW w:w="3119" w:type="dxa"/>
          </w:tcPr>
          <w:p w14:paraId="002F89FF" w14:textId="77777777" w:rsidR="00874D8C" w:rsidRDefault="00874D8C" w:rsidP="00613C0D">
            <w:r>
              <w:t>19. (péntek)</w:t>
            </w:r>
            <w: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16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463D3E4E" w14:textId="77777777" w:rsidR="00874D8C" w:rsidRDefault="00874D8C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Osztályzatok lezárásának határideje </w:t>
            </w:r>
          </w:p>
        </w:tc>
      </w:tr>
      <w:tr w:rsidR="00874D8C" w14:paraId="34D94E3D" w14:textId="77777777" w:rsidTr="33F86AA0">
        <w:trPr>
          <w:trHeight w:val="340"/>
        </w:trPr>
        <w:tc>
          <w:tcPr>
            <w:tcW w:w="3119" w:type="dxa"/>
          </w:tcPr>
          <w:p w14:paraId="4CAC7AE1" w14:textId="77777777" w:rsidR="00874D8C" w:rsidRDefault="00874D8C" w:rsidP="00613C0D">
            <w:r>
              <w:t>20. (szombat)</w:t>
            </w:r>
            <w: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10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5E645A04" w14:textId="77777777" w:rsidR="00874D8C" w:rsidRDefault="00874D8C" w:rsidP="00613C0D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Központi írásbeli felvételi vizsga</w:t>
            </w:r>
          </w:p>
        </w:tc>
      </w:tr>
      <w:tr w:rsidR="00874D8C" w14:paraId="4162A401" w14:textId="77777777" w:rsidTr="33F86AA0">
        <w:trPr>
          <w:trHeight w:val="340"/>
        </w:trPr>
        <w:tc>
          <w:tcPr>
            <w:tcW w:w="3119" w:type="dxa"/>
          </w:tcPr>
          <w:p w14:paraId="579B2CAB" w14:textId="77777777" w:rsidR="00874D8C" w:rsidRDefault="00874D8C" w:rsidP="00613C0D">
            <w:r>
              <w:t>22. (hétfő)</w:t>
            </w:r>
          </w:p>
        </w:tc>
        <w:tc>
          <w:tcPr>
            <w:tcW w:w="7087" w:type="dxa"/>
          </w:tcPr>
          <w:p w14:paraId="131FE3C0" w14:textId="23A01CAA" w:rsidR="00874D8C" w:rsidRDefault="00874D8C" w:rsidP="00613C0D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Osztályozó konferenciák (5-12. évfolyam)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- tanítás nélküli munkanap</w:t>
            </w:r>
          </w:p>
          <w:p w14:paraId="11542F33" w14:textId="77777777" w:rsidR="00874D8C" w:rsidRDefault="00874D8C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On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The Job (11. évfolyam)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br/>
              <w:t>Alsó tagozat számára órarend szerinti tanítás</w:t>
            </w:r>
          </w:p>
        </w:tc>
      </w:tr>
      <w:tr w:rsidR="00874D8C" w14:paraId="1984CFD5" w14:textId="77777777" w:rsidTr="33F86AA0">
        <w:trPr>
          <w:trHeight w:val="340"/>
        </w:trPr>
        <w:tc>
          <w:tcPr>
            <w:tcW w:w="3119" w:type="dxa"/>
          </w:tcPr>
          <w:p w14:paraId="52E8AF67" w14:textId="77777777" w:rsidR="00874D8C" w:rsidRDefault="00874D8C" w:rsidP="00613C0D">
            <w:r>
              <w:t>23-24. (kedd-szerda)</w:t>
            </w:r>
          </w:p>
        </w:tc>
        <w:tc>
          <w:tcPr>
            <w:tcW w:w="7087" w:type="dxa"/>
          </w:tcPr>
          <w:p w14:paraId="3607780E" w14:textId="77777777" w:rsidR="00874D8C" w:rsidRDefault="00874D8C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Osztályozó konferenciák az alsó tagozaton</w:t>
            </w:r>
          </w:p>
        </w:tc>
      </w:tr>
      <w:tr w:rsidR="00AD7100" w14:paraId="72850855" w14:textId="77777777" w:rsidTr="33F86AA0">
        <w:trPr>
          <w:trHeight w:val="340"/>
        </w:trPr>
        <w:tc>
          <w:tcPr>
            <w:tcW w:w="3119" w:type="dxa"/>
          </w:tcPr>
          <w:p w14:paraId="04E6839A" w14:textId="77777777" w:rsidR="00AD7100" w:rsidRDefault="00AD7100" w:rsidP="00613C0D">
            <w:r>
              <w:t>26. (péntek)</w:t>
            </w:r>
            <w:r>
              <w:br/>
            </w:r>
            <w:r>
              <w:br/>
            </w:r>
            <w:r>
              <w:tab/>
            </w:r>
            <w:r>
              <w:tab/>
            </w:r>
            <w:r>
              <w:rPr>
                <w:rStyle w:val="normaltextrun"/>
                <w:rFonts w:ascii="Calibri" w:hAnsi="Calibri" w:cs="Calibri"/>
                <w:color w:val="000000"/>
              </w:rPr>
              <w:t>8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vertAlign w:val="superscript"/>
              </w:rPr>
              <w:t>00</w:t>
            </w:r>
            <w:r>
              <w:rPr>
                <w:rStyle w:val="normaltextrun"/>
                <w:rFonts w:ascii="Calibri" w:hAnsi="Calibri" w:cs="Calibri"/>
                <w:color w:val="000000"/>
              </w:rPr>
              <w:t>-16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07E20E52" w14:textId="77777777" w:rsidR="00AD7100" w:rsidRDefault="00AD7100" w:rsidP="00AD71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Félévi értesítő kiadásának határideje</w:t>
            </w:r>
          </w:p>
          <w:p w14:paraId="4C3FD4E5" w14:textId="77777777" w:rsidR="00AD7100" w:rsidRDefault="00AD7100" w:rsidP="00AD71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Vizsgák a 10. évfolyamon</w:t>
            </w:r>
          </w:p>
          <w:p w14:paraId="1C6381E2" w14:textId="77777777" w:rsidR="00AD7100" w:rsidRDefault="00AD7100" w:rsidP="00AD71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Felvételi dolgozatok megtekintése és az értékelőlapok átadása</w:t>
            </w:r>
          </w:p>
          <w:p w14:paraId="3B714604" w14:textId="4A54EF87" w:rsidR="00506BB0" w:rsidRPr="00AD7100" w:rsidRDefault="00506BB0" w:rsidP="00AD71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Radnóti verseny: irodalmi alkotópályázat leadási határideje</w:t>
            </w:r>
          </w:p>
        </w:tc>
      </w:tr>
      <w:tr w:rsidR="3CA19484" w14:paraId="1AA60A45" w14:textId="77777777" w:rsidTr="33F86AA0">
        <w:trPr>
          <w:trHeight w:val="340"/>
        </w:trPr>
        <w:tc>
          <w:tcPr>
            <w:tcW w:w="3119" w:type="dxa"/>
          </w:tcPr>
          <w:p w14:paraId="59753CD3" w14:textId="6CB02458" w:rsidR="3CA19484" w:rsidRDefault="3CA19484" w:rsidP="3CA19484">
            <w:r w:rsidRPr="3CA19484">
              <w:rPr>
                <w:rFonts w:ascii="Calibri" w:eastAsia="Calibri" w:hAnsi="Calibri" w:cs="Calibri"/>
              </w:rPr>
              <w:t>27</w:t>
            </w:r>
            <w:r w:rsidR="47C96247" w:rsidRPr="3CA19484">
              <w:rPr>
                <w:rFonts w:ascii="Calibri" w:eastAsia="Calibri" w:hAnsi="Calibri" w:cs="Calibri"/>
              </w:rPr>
              <w:t>.</w:t>
            </w:r>
            <w:r w:rsidRPr="3CA19484">
              <w:rPr>
                <w:rFonts w:ascii="Calibri" w:eastAsia="Calibri" w:hAnsi="Calibri" w:cs="Calibri"/>
              </w:rPr>
              <w:t xml:space="preserve"> (szombat)</w:t>
            </w:r>
          </w:p>
        </w:tc>
        <w:tc>
          <w:tcPr>
            <w:tcW w:w="7087" w:type="dxa"/>
          </w:tcPr>
          <w:p w14:paraId="7A2F64F6" w14:textId="1DE70B5C" w:rsidR="3CA19484" w:rsidRDefault="3CA19484" w:rsidP="3CA19484">
            <w:proofErr w:type="spellStart"/>
            <w:r w:rsidRPr="3CA19484">
              <w:rPr>
                <w:rFonts w:ascii="Calibri" w:eastAsia="Calibri" w:hAnsi="Calibri" w:cs="Calibri"/>
                <w:color w:val="000000" w:themeColor="text1"/>
              </w:rPr>
              <w:t>RadFeszt</w:t>
            </w:r>
            <w:proofErr w:type="spellEnd"/>
            <w:r w:rsidRPr="3CA19484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r w:rsidRPr="3CA19484">
              <w:rPr>
                <w:rFonts w:ascii="Calibri" w:eastAsia="Calibri" w:hAnsi="Calibri" w:cs="Calibri"/>
                <w:i/>
                <w:iCs/>
                <w:color w:val="000000" w:themeColor="text1"/>
              </w:rPr>
              <w:t>DÖK</w:t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00AD7100" w14:paraId="7C1CAE49" w14:textId="77777777" w:rsidTr="33F86AA0">
        <w:trPr>
          <w:trHeight w:val="340"/>
        </w:trPr>
        <w:tc>
          <w:tcPr>
            <w:tcW w:w="3119" w:type="dxa"/>
          </w:tcPr>
          <w:p w14:paraId="662B61BF" w14:textId="77777777" w:rsidR="00AD7100" w:rsidRDefault="00AD7100" w:rsidP="00613C0D">
            <w:r>
              <w:t>30. (kedd)</w:t>
            </w:r>
            <w: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14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416A6BFE" w14:textId="77777777" w:rsidR="00AD7100" w:rsidRDefault="00AD7100" w:rsidP="00613C0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Pótló központi írásbeli felvételi vizsga</w:t>
            </w:r>
          </w:p>
        </w:tc>
      </w:tr>
      <w:tr w:rsidR="00AD7100" w14:paraId="49208B71" w14:textId="77777777" w:rsidTr="33F86AA0">
        <w:trPr>
          <w:trHeight w:val="340"/>
        </w:trPr>
        <w:tc>
          <w:tcPr>
            <w:tcW w:w="3119" w:type="dxa"/>
          </w:tcPr>
          <w:p w14:paraId="05C1DE00" w14:textId="77777777" w:rsidR="00AD7100" w:rsidRDefault="00AD7100" w:rsidP="00613C0D">
            <w:r>
              <w:t>31. (szerda)</w:t>
            </w:r>
          </w:p>
        </w:tc>
        <w:tc>
          <w:tcPr>
            <w:tcW w:w="7087" w:type="dxa"/>
          </w:tcPr>
          <w:p w14:paraId="2FE1EB04" w14:textId="77777777" w:rsidR="00AD7100" w:rsidRDefault="00AD7100" w:rsidP="33F86A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3F86AA0">
              <w:rPr>
                <w:rStyle w:val="normaltextrun"/>
                <w:rFonts w:asciiTheme="minorHAnsi" w:eastAsiaTheme="minorEastAsia" w:hAnsiTheme="minorHAnsi" w:cstheme="minorBidi"/>
                <w:color w:val="000000"/>
                <w:sz w:val="22"/>
                <w:szCs w:val="22"/>
                <w:shd w:val="clear" w:color="auto" w:fill="FFFFFF"/>
              </w:rPr>
              <w:t>4 órarend szerinti óra</w:t>
            </w:r>
          </w:p>
          <w:p w14:paraId="61B3FD3E" w14:textId="77777777" w:rsidR="00AD7100" w:rsidRPr="00AD7100" w:rsidRDefault="00AD7100" w:rsidP="33F86A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33F86AA0">
              <w:rPr>
                <w:rStyle w:val="normaltextrun"/>
                <w:rFonts w:asciiTheme="minorHAnsi" w:eastAsiaTheme="minorEastAsia" w:hAnsiTheme="minorHAnsi" w:cstheme="minorBidi"/>
                <w:color w:val="000000"/>
                <w:sz w:val="22"/>
                <w:szCs w:val="22"/>
                <w:shd w:val="clear" w:color="auto" w:fill="FFFFFF"/>
              </w:rPr>
              <w:t>Félévi tantestületi értekezlet</w:t>
            </w:r>
          </w:p>
          <w:p w14:paraId="2FE4ECF8" w14:textId="74140CBD" w:rsidR="00AD7100" w:rsidRPr="00AD7100" w:rsidRDefault="4030A987" w:rsidP="33F86A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33F86AA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Röplabda kupa (</w:t>
            </w:r>
            <w:r w:rsidRPr="33F86AA0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</w:rPr>
              <w:t>DÖ</w:t>
            </w:r>
            <w:r w:rsidR="003645C2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33F86AA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)</w:t>
            </w:r>
          </w:p>
        </w:tc>
      </w:tr>
      <w:tr w:rsidR="00874D8C" w14:paraId="00E0EF1A" w14:textId="77777777" w:rsidTr="33F86AA0">
        <w:trPr>
          <w:trHeight w:val="340"/>
        </w:trPr>
        <w:tc>
          <w:tcPr>
            <w:tcW w:w="3119" w:type="dxa"/>
          </w:tcPr>
          <w:p w14:paraId="59D5EE45" w14:textId="77777777" w:rsidR="00874D8C" w:rsidRDefault="00874D8C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 hónap során:</w:t>
            </w:r>
          </w:p>
        </w:tc>
        <w:tc>
          <w:tcPr>
            <w:tcW w:w="7087" w:type="dxa"/>
          </w:tcPr>
          <w:p w14:paraId="76EC5BE0" w14:textId="77777777" w:rsidR="00874D8C" w:rsidRDefault="00AD7100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Nemzeti Egységes Tanulói Fittségi Teszt: 2024. január 9. és 2024. május 10. között (Eredmények feltöltése: 2024. május 30-ig)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</w:tbl>
    <w:p w14:paraId="229D6689" w14:textId="77777777" w:rsidR="00AD7100" w:rsidRDefault="00AD7100" w:rsidP="00AD7100">
      <w:pPr>
        <w:pStyle w:val="Cmsor1"/>
      </w:pPr>
      <w:r>
        <w:t>Február</w:t>
      </w:r>
    </w:p>
    <w:tbl>
      <w:tblPr>
        <w:tblStyle w:val="Rcsostblzat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4D943D39" w14:paraId="2078177D" w14:textId="77777777" w:rsidTr="33F86AA0">
        <w:trPr>
          <w:trHeight w:val="340"/>
        </w:trPr>
        <w:tc>
          <w:tcPr>
            <w:tcW w:w="3119" w:type="dxa"/>
          </w:tcPr>
          <w:p w14:paraId="494356A2" w14:textId="4A98B36D" w:rsidR="5CF17C58" w:rsidRDefault="5CF17C58" w:rsidP="4D943D39">
            <w:r>
              <w:t>2. (péntek)14</w:t>
            </w:r>
            <w:r w:rsidRPr="4D943D39">
              <w:rPr>
                <w:vertAlign w:val="superscript"/>
              </w:rPr>
              <w:t>15</w:t>
            </w:r>
          </w:p>
        </w:tc>
        <w:tc>
          <w:tcPr>
            <w:tcW w:w="7087" w:type="dxa"/>
          </w:tcPr>
          <w:p w14:paraId="144A9994" w14:textId="074D9F11" w:rsidR="5CF17C58" w:rsidRDefault="5CF17C58" w:rsidP="4D943D39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4D943D39">
              <w:rPr>
                <w:rStyle w:val="normaltextrun"/>
                <w:rFonts w:ascii="Calibri" w:hAnsi="Calibri" w:cs="Calibri"/>
                <w:color w:val="000000" w:themeColor="text1"/>
              </w:rPr>
              <w:t>Radnóti verseny: kémia (7-8. évfolyam)</w:t>
            </w:r>
          </w:p>
        </w:tc>
      </w:tr>
      <w:tr w:rsidR="3CA19484" w14:paraId="295B9730" w14:textId="77777777" w:rsidTr="33F86AA0">
        <w:trPr>
          <w:trHeight w:val="340"/>
        </w:trPr>
        <w:tc>
          <w:tcPr>
            <w:tcW w:w="3119" w:type="dxa"/>
          </w:tcPr>
          <w:p w14:paraId="72F3CABB" w14:textId="5E030E2D" w:rsidR="547F919E" w:rsidRDefault="547F919E" w:rsidP="3CA19484">
            <w:r>
              <w:t>6. (kedd)</w:t>
            </w:r>
          </w:p>
        </w:tc>
        <w:tc>
          <w:tcPr>
            <w:tcW w:w="7087" w:type="dxa"/>
          </w:tcPr>
          <w:p w14:paraId="00DA3B2E" w14:textId="61CB05C7" w:rsidR="547F919E" w:rsidRDefault="547F919E" w:rsidP="3CA19484">
            <w:pPr>
              <w:spacing w:line="259" w:lineRule="auto"/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Matematika vizsga a 8. évfolyam számára</w:t>
            </w:r>
          </w:p>
        </w:tc>
      </w:tr>
      <w:tr w:rsidR="3CA19484" w14:paraId="326ECB6E" w14:textId="77777777" w:rsidTr="33F86AA0">
        <w:trPr>
          <w:trHeight w:val="340"/>
        </w:trPr>
        <w:tc>
          <w:tcPr>
            <w:tcW w:w="3119" w:type="dxa"/>
          </w:tcPr>
          <w:p w14:paraId="61F478EC" w14:textId="26E0865C" w:rsidR="0557DEE5" w:rsidRDefault="0557DEE5" w:rsidP="3CA19484">
            <w:r>
              <w:t>7. (szerda)</w:t>
            </w:r>
          </w:p>
        </w:tc>
        <w:tc>
          <w:tcPr>
            <w:tcW w:w="7087" w:type="dxa"/>
          </w:tcPr>
          <w:p w14:paraId="6BD909B8" w14:textId="4C3C1E67" w:rsidR="0557DEE5" w:rsidRDefault="0557DEE5" w:rsidP="3CA19484">
            <w:pPr>
              <w:spacing w:line="259" w:lineRule="auto"/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Radnóti verseny: Történelmi </w:t>
            </w:r>
            <w:r w:rsidR="72F844C3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k</w:t>
            </w:r>
            <w:r w:rsidR="10BA3519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aleidoszkóp</w:t>
            </w: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a 7-12. évfolyamok számára </w:t>
            </w:r>
          </w:p>
        </w:tc>
      </w:tr>
      <w:tr w:rsidR="3CA19484" w14:paraId="11B4FCE8" w14:textId="77777777" w:rsidTr="33F86AA0">
        <w:trPr>
          <w:trHeight w:val="340"/>
        </w:trPr>
        <w:tc>
          <w:tcPr>
            <w:tcW w:w="3119" w:type="dxa"/>
          </w:tcPr>
          <w:p w14:paraId="7B0D7F0B" w14:textId="4AC18C30" w:rsidR="3CA19484" w:rsidRDefault="3CA19484" w:rsidP="3CA19484">
            <w:r w:rsidRPr="3CA19484">
              <w:rPr>
                <w:rFonts w:ascii="Calibri" w:eastAsia="Calibri" w:hAnsi="Calibri" w:cs="Calibri"/>
              </w:rPr>
              <w:t>9. (péntek)</w:t>
            </w:r>
            <w:r w:rsidR="00E26E15">
              <w:rPr>
                <w:rFonts w:ascii="Calibri" w:eastAsia="Calibri" w:hAnsi="Calibri" w:cs="Calibri"/>
              </w:rPr>
              <w:tab/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délután</w:t>
            </w:r>
          </w:p>
        </w:tc>
        <w:tc>
          <w:tcPr>
            <w:tcW w:w="7087" w:type="dxa"/>
          </w:tcPr>
          <w:p w14:paraId="66AD0064" w14:textId="1F7E4920" w:rsidR="3CA19484" w:rsidRDefault="3CA19484" w:rsidP="3CA19484">
            <w:r w:rsidRPr="3CA19484">
              <w:rPr>
                <w:rFonts w:ascii="Calibri" w:eastAsia="Calibri" w:hAnsi="Calibri" w:cs="Calibri"/>
                <w:color w:val="000000" w:themeColor="text1"/>
              </w:rPr>
              <w:t>Farsang (</w:t>
            </w:r>
            <w:r w:rsidRPr="3CA19484">
              <w:rPr>
                <w:rFonts w:ascii="Calibri" w:eastAsia="Calibri" w:hAnsi="Calibri" w:cs="Calibri"/>
                <w:i/>
                <w:iCs/>
                <w:color w:val="000000" w:themeColor="text1"/>
              </w:rPr>
              <w:t>ifik</w:t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3CA19484" w14:paraId="39AC3C96" w14:textId="77777777" w:rsidTr="33F86AA0">
        <w:trPr>
          <w:trHeight w:val="340"/>
        </w:trPr>
        <w:tc>
          <w:tcPr>
            <w:tcW w:w="3119" w:type="dxa"/>
          </w:tcPr>
          <w:p w14:paraId="6DAE0079" w14:textId="114F3E59" w:rsidR="3CA19484" w:rsidRDefault="3CA19484" w:rsidP="3CA19484">
            <w:r w:rsidRPr="3CA19484">
              <w:rPr>
                <w:rFonts w:ascii="Calibri" w:eastAsia="Calibri" w:hAnsi="Calibri" w:cs="Calibri"/>
              </w:rPr>
              <w:t>14. (szerda)</w:t>
            </w:r>
            <w:r w:rsidR="00E26E15">
              <w:rPr>
                <w:rFonts w:ascii="Calibri" w:eastAsia="Calibri" w:hAnsi="Calibri" w:cs="Calibri"/>
              </w:rPr>
              <w:tab/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napközben</w:t>
            </w:r>
          </w:p>
        </w:tc>
        <w:tc>
          <w:tcPr>
            <w:tcW w:w="7087" w:type="dxa"/>
          </w:tcPr>
          <w:p w14:paraId="3F02C8A5" w14:textId="04ACFB47" w:rsidR="3CA19484" w:rsidRDefault="3CA19484" w:rsidP="3CA19484">
            <w:r w:rsidRPr="3CA19484">
              <w:rPr>
                <w:rFonts w:ascii="Calibri" w:eastAsia="Calibri" w:hAnsi="Calibri" w:cs="Calibri"/>
                <w:color w:val="000000" w:themeColor="text1"/>
              </w:rPr>
              <w:t>Valentin nap (</w:t>
            </w:r>
            <w:r w:rsidRPr="3CA19484">
              <w:rPr>
                <w:rFonts w:ascii="Calibri" w:eastAsia="Calibri" w:hAnsi="Calibri" w:cs="Calibri"/>
                <w:i/>
                <w:iCs/>
                <w:color w:val="000000" w:themeColor="text1"/>
              </w:rPr>
              <w:t>ifik</w:t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00AD7100" w14:paraId="2848A862" w14:textId="77777777" w:rsidTr="33F86AA0">
        <w:trPr>
          <w:trHeight w:val="340"/>
        </w:trPr>
        <w:tc>
          <w:tcPr>
            <w:tcW w:w="3119" w:type="dxa"/>
          </w:tcPr>
          <w:p w14:paraId="2975D43A" w14:textId="77777777" w:rsidR="00AD7100" w:rsidRDefault="00AD7100" w:rsidP="00613C0D">
            <w:r>
              <w:t>15. (csütörtök)</w:t>
            </w:r>
          </w:p>
        </w:tc>
        <w:tc>
          <w:tcPr>
            <w:tcW w:w="7087" w:type="dxa"/>
          </w:tcPr>
          <w:p w14:paraId="3CB5F3C7" w14:textId="77777777" w:rsidR="00AD7100" w:rsidRDefault="00AD7100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Jelentkezés az érettségi vizsgákra és az előrehozott érettségikhez szükséges osztályozó vizsgákra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23B1D784" w14:paraId="60CFFB83" w14:textId="77777777" w:rsidTr="33F86AA0">
        <w:trPr>
          <w:trHeight w:val="340"/>
        </w:trPr>
        <w:tc>
          <w:tcPr>
            <w:tcW w:w="3119" w:type="dxa"/>
          </w:tcPr>
          <w:p w14:paraId="1EADD554" w14:textId="558561A8" w:rsidR="37CEB6C5" w:rsidRDefault="37CEB6C5" w:rsidP="23B1D784">
            <w:r>
              <w:t>16. (péntek)</w:t>
            </w:r>
          </w:p>
        </w:tc>
        <w:tc>
          <w:tcPr>
            <w:tcW w:w="7087" w:type="dxa"/>
          </w:tcPr>
          <w:p w14:paraId="628C43B3" w14:textId="5B21FEA1" w:rsidR="37CEB6C5" w:rsidRDefault="12B7421F" w:rsidP="23B1D7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Ki </w:t>
            </w:r>
            <w:r w:rsidR="1A44E7DE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m</w:t>
            </w:r>
            <w:r w:rsidR="185DFAA1" w:rsidRPr="5D8B6076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it </w:t>
            </w:r>
            <w:r w:rsidR="1357D135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t</w:t>
            </w:r>
            <w:r w:rsidR="185DFAA1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ud?</w:t>
            </w:r>
          </w:p>
        </w:tc>
      </w:tr>
      <w:tr w:rsidR="18F33318" w14:paraId="6231BBF0" w14:textId="77777777" w:rsidTr="33F86AA0">
        <w:trPr>
          <w:trHeight w:val="340"/>
        </w:trPr>
        <w:tc>
          <w:tcPr>
            <w:tcW w:w="3119" w:type="dxa"/>
          </w:tcPr>
          <w:p w14:paraId="27DBF89F" w14:textId="0BDECD68" w:rsidR="0B3C35E3" w:rsidRDefault="0B3C35E3" w:rsidP="18F33318">
            <w:r>
              <w:t>17. (szombat)</w:t>
            </w:r>
          </w:p>
        </w:tc>
        <w:tc>
          <w:tcPr>
            <w:tcW w:w="7087" w:type="dxa"/>
          </w:tcPr>
          <w:p w14:paraId="1AEAE8D4" w14:textId="72D552CF" w:rsidR="0B3C35E3" w:rsidRDefault="0B3C35E3" w:rsidP="18F33318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18F33318">
              <w:rPr>
                <w:rStyle w:val="normaltextrun"/>
                <w:rFonts w:ascii="Calibri" w:hAnsi="Calibri" w:cs="Calibri"/>
                <w:color w:val="000000" w:themeColor="text1"/>
              </w:rPr>
              <w:t>Ebédrendelés határideje a Krétában</w:t>
            </w:r>
          </w:p>
        </w:tc>
      </w:tr>
      <w:tr w:rsidR="00AD7100" w14:paraId="38396B02" w14:textId="77777777" w:rsidTr="33F86AA0">
        <w:trPr>
          <w:trHeight w:val="340"/>
        </w:trPr>
        <w:tc>
          <w:tcPr>
            <w:tcW w:w="3119" w:type="dxa"/>
          </w:tcPr>
          <w:p w14:paraId="5C6ECF3A" w14:textId="77777777" w:rsidR="00AD7100" w:rsidRDefault="00AD7100" w:rsidP="00613C0D">
            <w:r>
              <w:t>18-23. (vasárnap-péntek)</w:t>
            </w:r>
          </w:p>
        </w:tc>
        <w:tc>
          <w:tcPr>
            <w:tcW w:w="7087" w:type="dxa"/>
          </w:tcPr>
          <w:p w14:paraId="2641014D" w14:textId="77777777" w:rsidR="00AD7100" w:rsidRDefault="00AD7100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Sítábor</w:t>
            </w:r>
          </w:p>
        </w:tc>
      </w:tr>
      <w:tr w:rsidR="00AD7100" w14:paraId="449EBE8E" w14:textId="77777777" w:rsidTr="33F86AA0">
        <w:trPr>
          <w:trHeight w:val="340"/>
        </w:trPr>
        <w:tc>
          <w:tcPr>
            <w:tcW w:w="3119" w:type="dxa"/>
          </w:tcPr>
          <w:p w14:paraId="2DB933DD" w14:textId="77777777" w:rsidR="00AD7100" w:rsidRDefault="00AD7100" w:rsidP="00613C0D">
            <w:r>
              <w:t>19-20. (hétfő-kedd)</w:t>
            </w:r>
          </w:p>
        </w:tc>
        <w:tc>
          <w:tcPr>
            <w:tcW w:w="7087" w:type="dxa"/>
          </w:tcPr>
          <w:p w14:paraId="3155DBED" w14:textId="77777777" w:rsidR="00AD7100" w:rsidRDefault="00AD7100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Síszünet – tanítás nélküli munkanap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AD7100" w14:paraId="33D01844" w14:textId="77777777" w:rsidTr="33F86AA0">
        <w:trPr>
          <w:trHeight w:val="340"/>
        </w:trPr>
        <w:tc>
          <w:tcPr>
            <w:tcW w:w="3119" w:type="dxa"/>
          </w:tcPr>
          <w:p w14:paraId="78E013CE" w14:textId="77777777" w:rsidR="00AD7100" w:rsidRDefault="00AD7100" w:rsidP="00613C0D">
            <w:r>
              <w:t>22. (csütörtök)</w:t>
            </w:r>
          </w:p>
        </w:tc>
        <w:tc>
          <w:tcPr>
            <w:tcW w:w="7087" w:type="dxa"/>
          </w:tcPr>
          <w:p w14:paraId="55F3EEF7" w14:textId="77777777" w:rsidR="00AD7100" w:rsidRDefault="00AD7100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Tájékoztató tanárjelölteknek, jelöltek érkezése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AD7100" w14:paraId="290B783F" w14:textId="77777777" w:rsidTr="33F86AA0">
        <w:trPr>
          <w:trHeight w:val="340"/>
        </w:trPr>
        <w:tc>
          <w:tcPr>
            <w:tcW w:w="3119" w:type="dxa"/>
          </w:tcPr>
          <w:p w14:paraId="0FFBDB60" w14:textId="77777777" w:rsidR="00AD7100" w:rsidRDefault="00AD7100" w:rsidP="00613C0D">
            <w:r>
              <w:t>23. (péntek)</w:t>
            </w:r>
          </w:p>
        </w:tc>
        <w:tc>
          <w:tcPr>
            <w:tcW w:w="7087" w:type="dxa"/>
          </w:tcPr>
          <w:p w14:paraId="1975C82A" w14:textId="77777777" w:rsidR="00AD7100" w:rsidRDefault="00AD7100" w:rsidP="33F86AA0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 kommunista diktatúrák áldozatainak emléknapja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3CA19484" w14:paraId="144DC046" w14:textId="77777777" w:rsidTr="33F86AA0">
        <w:trPr>
          <w:trHeight w:val="340"/>
        </w:trPr>
        <w:tc>
          <w:tcPr>
            <w:tcW w:w="3119" w:type="dxa"/>
          </w:tcPr>
          <w:p w14:paraId="549FB388" w14:textId="3E104128" w:rsidR="089246A4" w:rsidRDefault="089246A4" w:rsidP="3CA19484">
            <w:r>
              <w:t>28. (szerda)</w:t>
            </w:r>
          </w:p>
        </w:tc>
        <w:tc>
          <w:tcPr>
            <w:tcW w:w="7087" w:type="dxa"/>
          </w:tcPr>
          <w:p w14:paraId="58C270C4" w14:textId="3883859F" w:rsidR="089246A4" w:rsidRDefault="089246A4" w:rsidP="3CA194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Radnóti verseny: Iskolatörténeti vetélkedő az 5-6. évfolyamok számára</w:t>
            </w:r>
          </w:p>
          <w:p w14:paraId="5166F175" w14:textId="5B462DB7" w:rsidR="5AA32671" w:rsidRDefault="5AA32671" w:rsidP="3CA19484">
            <w:pPr>
              <w:rPr>
                <w:rFonts w:ascii="Calibri" w:eastAsia="Calibri" w:hAnsi="Calibri" w:cs="Calibri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Radnóti verseny: francia nyelv -</w:t>
            </w:r>
            <w:r w:rsidRPr="3CA19484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</w:t>
            </w:r>
            <w:r w:rsidRPr="3CA19484">
              <w:rPr>
                <w:rFonts w:ascii="Calibri" w:eastAsia="Calibri" w:hAnsi="Calibri" w:cs="Calibri"/>
                <w:color w:val="222222"/>
              </w:rPr>
              <w:t>Műfordító verseny leadási határideje</w:t>
            </w:r>
          </w:p>
        </w:tc>
      </w:tr>
      <w:tr w:rsidR="00AD7100" w14:paraId="04CB8416" w14:textId="77777777" w:rsidTr="33F86AA0">
        <w:trPr>
          <w:trHeight w:val="340"/>
        </w:trPr>
        <w:tc>
          <w:tcPr>
            <w:tcW w:w="3119" w:type="dxa"/>
          </w:tcPr>
          <w:p w14:paraId="47DB93BF" w14:textId="77777777" w:rsidR="00AD7100" w:rsidRDefault="00AD7100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lastRenderedPageBreak/>
              <w:t>A hónap során:</w:t>
            </w:r>
          </w:p>
        </w:tc>
        <w:tc>
          <w:tcPr>
            <w:tcW w:w="7087" w:type="dxa"/>
          </w:tcPr>
          <w:p w14:paraId="327D2B1D" w14:textId="77777777" w:rsidR="00AD7100" w:rsidRDefault="00AD7100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Nemzeti Egységes Tanulói Fittségi Teszt: 2024. január 9. és 2024. május 10. között (Eredmények feltöltése: 2024. május 30-ig)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283BEF62" w14:textId="3EEF46D8" w:rsidR="00AD7100" w:rsidRDefault="14AB8A57" w:rsidP="3CA19484">
            <w:pPr>
              <w:rPr>
                <w:rStyle w:val="eop"/>
                <w:rFonts w:ascii="Calibri" w:hAnsi="Calibri" w:cs="Calibri"/>
                <w:color w:val="000000" w:themeColor="text1"/>
              </w:rPr>
            </w:pPr>
            <w:proofErr w:type="gramStart"/>
            <w:r w:rsidRPr="3CA19484">
              <w:rPr>
                <w:rStyle w:val="eop"/>
                <w:rFonts w:ascii="Calibri" w:hAnsi="Calibri" w:cs="Calibri"/>
                <w:color w:val="000000" w:themeColor="text1"/>
              </w:rPr>
              <w:t>«</w:t>
            </w:r>
            <w:proofErr w:type="spellStart"/>
            <w:r w:rsidRPr="3CA19484">
              <w:rPr>
                <w:rStyle w:val="eop"/>
                <w:rFonts w:ascii="Calibri" w:hAnsi="Calibri" w:cs="Calibri"/>
                <w:color w:val="000000" w:themeColor="text1"/>
              </w:rPr>
              <w:t>Масленица</w:t>
            </w:r>
            <w:proofErr w:type="spellEnd"/>
            <w:proofErr w:type="gramEnd"/>
            <w:r w:rsidRPr="3CA19484">
              <w:rPr>
                <w:rStyle w:val="eop"/>
                <w:rFonts w:ascii="Calibri" w:hAnsi="Calibri" w:cs="Calibri"/>
                <w:color w:val="000000" w:themeColor="text1"/>
              </w:rPr>
              <w:t>» – orosz farsang</w:t>
            </w:r>
          </w:p>
          <w:p w14:paraId="2F1C1A6F" w14:textId="320B8894" w:rsidR="00AD7100" w:rsidRDefault="5259E98B" w:rsidP="3CA19484">
            <w:pPr>
              <w:rPr>
                <w:rStyle w:val="eop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eop"/>
                <w:rFonts w:ascii="Calibri" w:hAnsi="Calibri" w:cs="Calibri"/>
                <w:color w:val="000000" w:themeColor="text1"/>
              </w:rPr>
              <w:t>Farsangoló az alsó tagozaton</w:t>
            </w:r>
          </w:p>
        </w:tc>
      </w:tr>
    </w:tbl>
    <w:p w14:paraId="20703AA3" w14:textId="77777777" w:rsidR="00AD7100" w:rsidRDefault="00AD7100" w:rsidP="00AD7100">
      <w:pPr>
        <w:pStyle w:val="Cmsor1"/>
        <w:ind w:hanging="567"/>
      </w:pPr>
      <w:r>
        <w:t>Március</w:t>
      </w:r>
    </w:p>
    <w:tbl>
      <w:tblPr>
        <w:tblStyle w:val="Rcsostblzat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AD7100" w14:paraId="2D64A36B" w14:textId="77777777" w:rsidTr="33F86AA0">
        <w:trPr>
          <w:trHeight w:val="340"/>
        </w:trPr>
        <w:tc>
          <w:tcPr>
            <w:tcW w:w="3119" w:type="dxa"/>
          </w:tcPr>
          <w:p w14:paraId="6910DA6A" w14:textId="77777777" w:rsidR="00AD7100" w:rsidRDefault="00AD7100" w:rsidP="00613C0D">
            <w:r>
              <w:t>4-9. (hétfő-szombat)</w:t>
            </w:r>
          </w:p>
        </w:tc>
        <w:tc>
          <w:tcPr>
            <w:tcW w:w="7087" w:type="dxa"/>
          </w:tcPr>
          <w:p w14:paraId="595D0906" w14:textId="77777777" w:rsidR="00AD7100" w:rsidRDefault="00AD7100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Szóbeli felvételi vizsgák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3CA19484" w14:paraId="09EB4F6D" w14:textId="77777777" w:rsidTr="33F86AA0">
        <w:trPr>
          <w:trHeight w:val="340"/>
        </w:trPr>
        <w:tc>
          <w:tcPr>
            <w:tcW w:w="3119" w:type="dxa"/>
          </w:tcPr>
          <w:p w14:paraId="58C8C922" w14:textId="2755C27B" w:rsidR="5E95646D" w:rsidRDefault="5E95646D" w:rsidP="3CA19484">
            <w:r>
              <w:t>4-22. (hétfő-péntek)</w:t>
            </w:r>
          </w:p>
        </w:tc>
        <w:tc>
          <w:tcPr>
            <w:tcW w:w="7087" w:type="dxa"/>
          </w:tcPr>
          <w:p w14:paraId="6D8BFF47" w14:textId="1BA89927" w:rsidR="5E95646D" w:rsidRDefault="5E95646D" w:rsidP="3CA194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Országos mérések: 7.abc</w:t>
            </w:r>
            <w:r w:rsidR="354F3D27" w:rsidRPr="3CA19484">
              <w:rPr>
                <w:rStyle w:val="normaltextrun"/>
                <w:rFonts w:ascii="Calibri" w:hAnsi="Calibri" w:cs="Calibri"/>
                <w:color w:val="000000" w:themeColor="text1"/>
              </w:rPr>
              <w:t>, 11.abc</w:t>
            </w:r>
          </w:p>
        </w:tc>
      </w:tr>
      <w:tr w:rsidR="3CA19484" w14:paraId="53A3F9F0" w14:textId="77777777" w:rsidTr="33F86AA0">
        <w:trPr>
          <w:trHeight w:val="340"/>
        </w:trPr>
        <w:tc>
          <w:tcPr>
            <w:tcW w:w="3119" w:type="dxa"/>
          </w:tcPr>
          <w:p w14:paraId="6F9B45F8" w14:textId="3F3BC1B3" w:rsidR="6E1A89E3" w:rsidRDefault="6E1A89E3" w:rsidP="3CA19484">
            <w:r>
              <w:t>8. (péntek)</w:t>
            </w:r>
          </w:p>
        </w:tc>
        <w:tc>
          <w:tcPr>
            <w:tcW w:w="7087" w:type="dxa"/>
          </w:tcPr>
          <w:p w14:paraId="3F368B8A" w14:textId="470E05D2" w:rsidR="6E1A89E3" w:rsidRDefault="6E1A89E3" w:rsidP="3CA19484">
            <w:pPr>
              <w:rPr>
                <w:rFonts w:ascii="Calibri" w:eastAsia="Calibri" w:hAnsi="Calibri" w:cs="Calibri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Délutáni ifi program </w:t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3CA19484">
              <w:rPr>
                <w:rFonts w:ascii="Calibri" w:eastAsia="Calibri" w:hAnsi="Calibri" w:cs="Calibri"/>
                <w:i/>
                <w:iCs/>
                <w:color w:val="000000" w:themeColor="text1"/>
              </w:rPr>
              <w:t>ifik</w:t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3CA19484" w14:paraId="5FC48115" w14:textId="77777777" w:rsidTr="33F86AA0">
        <w:trPr>
          <w:trHeight w:val="340"/>
        </w:trPr>
        <w:tc>
          <w:tcPr>
            <w:tcW w:w="3119" w:type="dxa"/>
          </w:tcPr>
          <w:p w14:paraId="50F917F7" w14:textId="0EE93ECE" w:rsidR="42D2F015" w:rsidRDefault="42D2F015" w:rsidP="3CA19484">
            <w:r>
              <w:t>11-17. (hétfő-vasárnap)</w:t>
            </w:r>
          </w:p>
        </w:tc>
        <w:tc>
          <w:tcPr>
            <w:tcW w:w="7087" w:type="dxa"/>
          </w:tcPr>
          <w:p w14:paraId="502C6EDD" w14:textId="40A1F8E4" w:rsidR="42D2F015" w:rsidRDefault="42D2F015" w:rsidP="3CA194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Erasmus+: </w:t>
            </w:r>
            <w:r w:rsidR="003645C2">
              <w:rPr>
                <w:rStyle w:val="normaltextrun"/>
                <w:rFonts w:ascii="Calibri" w:hAnsi="Calibri" w:cs="Calibri"/>
                <w:color w:val="000000" w:themeColor="text1"/>
              </w:rPr>
              <w:t>d</w:t>
            </w: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án diákcsoport látogatása - </w:t>
            </w:r>
            <w:r w:rsidR="6730DE43" w:rsidRPr="3CA19484">
              <w:rPr>
                <w:rStyle w:val="normaltextrun"/>
                <w:rFonts w:ascii="Calibri" w:hAnsi="Calibri" w:cs="Calibri"/>
                <w:color w:val="000000" w:themeColor="text1"/>
              </w:rPr>
              <w:t>A</w:t>
            </w: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ktív állampolgárság projekt</w:t>
            </w:r>
          </w:p>
          <w:p w14:paraId="7C581B4E" w14:textId="5155DAF2" w:rsidR="6BDE3112" w:rsidRDefault="6BDE3112" w:rsidP="3CA194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Erasmus+: </w:t>
            </w:r>
            <w:r w:rsidR="003645C2">
              <w:rPr>
                <w:rStyle w:val="normaltextrun"/>
                <w:rFonts w:ascii="Calibri" w:hAnsi="Calibri" w:cs="Calibri"/>
                <w:color w:val="000000" w:themeColor="text1"/>
              </w:rPr>
              <w:t>u</w:t>
            </w: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tazás Olaszországba - </w:t>
            </w:r>
            <w:r w:rsidR="55BCE29B" w:rsidRPr="3CA19484">
              <w:rPr>
                <w:rStyle w:val="normaltextrun"/>
                <w:rFonts w:ascii="Calibri" w:hAnsi="Calibri" w:cs="Calibri"/>
                <w:color w:val="000000" w:themeColor="text1"/>
              </w:rPr>
              <w:t>Fókuszban a víz</w:t>
            </w:r>
          </w:p>
        </w:tc>
      </w:tr>
      <w:tr w:rsidR="23B1D784" w14:paraId="7F246C5F" w14:textId="77777777" w:rsidTr="33F86AA0">
        <w:trPr>
          <w:trHeight w:val="340"/>
        </w:trPr>
        <w:tc>
          <w:tcPr>
            <w:tcW w:w="3119" w:type="dxa"/>
          </w:tcPr>
          <w:p w14:paraId="373C3CCA" w14:textId="099BA063" w:rsidR="0A47E256" w:rsidRDefault="3BF660A9" w:rsidP="23B1D784">
            <w:r>
              <w:t>13. (szerda)</w:t>
            </w:r>
          </w:p>
        </w:tc>
        <w:tc>
          <w:tcPr>
            <w:tcW w:w="7087" w:type="dxa"/>
          </w:tcPr>
          <w:p w14:paraId="60D6C974" w14:textId="709264C7" w:rsidR="326E0F0F" w:rsidRDefault="0FAD11B7" w:rsidP="00471968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Radnóti Tudományos Diáknap</w:t>
            </w:r>
            <w:r w:rsidR="6E45B146"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: Radnóti </w:t>
            </w:r>
            <w:r w:rsidR="472F9895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v</w:t>
            </w:r>
            <w:r w:rsidR="782D5923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ersenyek</w:t>
            </w:r>
            <w:r w:rsidR="6E45B146"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ünnepélyes eredményhirdetése</w:t>
            </w:r>
            <w:r w:rsidR="19AB91A5"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  <w:r w:rsidR="00471968">
              <w:rPr>
                <w:rStyle w:val="normaltextrun"/>
                <w:rFonts w:ascii="Calibri" w:hAnsi="Calibri" w:cs="Calibri"/>
                <w:color w:val="000000" w:themeColor="text1"/>
              </w:rPr>
              <w:t>és d</w:t>
            </w:r>
            <w:r w:rsidR="00471968"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iákelőadások </w:t>
            </w:r>
          </w:p>
        </w:tc>
      </w:tr>
      <w:tr w:rsidR="00AD7100" w14:paraId="17D32D57" w14:textId="77777777" w:rsidTr="33F86AA0">
        <w:trPr>
          <w:trHeight w:val="340"/>
        </w:trPr>
        <w:tc>
          <w:tcPr>
            <w:tcW w:w="3119" w:type="dxa"/>
          </w:tcPr>
          <w:p w14:paraId="367034DE" w14:textId="77777777" w:rsidR="00AD7100" w:rsidRDefault="00AD7100" w:rsidP="00613C0D">
            <w:r>
              <w:t>14. (csütörtök)</w:t>
            </w:r>
          </w:p>
        </w:tc>
        <w:tc>
          <w:tcPr>
            <w:tcW w:w="7087" w:type="dxa"/>
          </w:tcPr>
          <w:p w14:paraId="62966D8B" w14:textId="134714F4" w:rsidR="00AD7100" w:rsidRDefault="3A415EF2" w:rsidP="3CA194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Radnóti Tudományos Diáknap </w:t>
            </w:r>
          </w:p>
          <w:p w14:paraId="58EE3DE9" w14:textId="540F1F2A" w:rsidR="00AD7100" w:rsidRDefault="4C778549" w:rsidP="3CA194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Tudomány apróknak: Radnóti </w:t>
            </w:r>
            <w:r w:rsidR="003645C2">
              <w:rPr>
                <w:rStyle w:val="normaltextrun"/>
                <w:rFonts w:ascii="Calibri" w:hAnsi="Calibri" w:cs="Calibri"/>
                <w:color w:val="000000" w:themeColor="text1"/>
              </w:rPr>
              <w:t>t</w:t>
            </w: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udományos diáknap az alsó tagozaton</w:t>
            </w:r>
          </w:p>
          <w:p w14:paraId="758E68B5" w14:textId="129050EC" w:rsidR="00AD7100" w:rsidRDefault="00AD7100" w:rsidP="3CA194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5D8B6076">
              <w:rPr>
                <w:rStyle w:val="eop"/>
                <w:rFonts w:ascii="Calibri" w:hAnsi="Calibri" w:cs="Calibri"/>
                <w:color w:val="000000" w:themeColor="text1"/>
              </w:rPr>
              <w:t xml:space="preserve">Ünnepély: </w:t>
            </w:r>
            <w:r w:rsidR="1EB6E7D1" w:rsidRPr="5D8B6076">
              <w:rPr>
                <w:rStyle w:val="eop"/>
                <w:rFonts w:ascii="Calibri" w:hAnsi="Calibri" w:cs="Calibri"/>
                <w:color w:val="000000" w:themeColor="text1"/>
              </w:rPr>
              <w:t xml:space="preserve">megemlékezés </w:t>
            </w:r>
            <w:r w:rsidRPr="5D8B6076">
              <w:rPr>
                <w:rStyle w:val="eop"/>
                <w:rFonts w:ascii="Calibri" w:hAnsi="Calibri" w:cs="Calibri"/>
                <w:color w:val="000000" w:themeColor="text1"/>
              </w:rPr>
              <w:t xml:space="preserve">az 1848/49. évi </w:t>
            </w:r>
            <w:r w:rsidR="1EB6E7D1" w:rsidRPr="5D8B6076">
              <w:rPr>
                <w:rStyle w:val="eop"/>
                <w:rFonts w:ascii="Calibri" w:hAnsi="Calibri" w:cs="Calibri"/>
                <w:color w:val="000000" w:themeColor="text1"/>
              </w:rPr>
              <w:t>forradalom</w:t>
            </w:r>
            <w:r w:rsidRPr="5D8B6076">
              <w:rPr>
                <w:rStyle w:val="eop"/>
                <w:rFonts w:ascii="Calibri" w:hAnsi="Calibri" w:cs="Calibri"/>
                <w:color w:val="000000" w:themeColor="text1"/>
              </w:rPr>
              <w:t xml:space="preserve"> és </w:t>
            </w:r>
            <w:r w:rsidR="1EB6E7D1" w:rsidRPr="5D8B6076">
              <w:rPr>
                <w:rStyle w:val="eop"/>
                <w:rFonts w:ascii="Calibri" w:hAnsi="Calibri" w:cs="Calibri"/>
                <w:color w:val="000000" w:themeColor="text1"/>
              </w:rPr>
              <w:t>szabadságharcról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2856FF1E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</w:t>
            </w:r>
            <w:r w:rsidR="2856FF1E" w:rsidRPr="3CA19484">
              <w:rPr>
                <w:rStyle w:val="eop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10.a</w:t>
            </w:r>
            <w:r w:rsidR="2856FF1E" w:rsidRPr="5D8B6076">
              <w:rPr>
                <w:rStyle w:val="eop"/>
                <w:rFonts w:ascii="Calibri" w:hAnsi="Calibri" w:cs="Calibri"/>
                <w:color w:val="000000" w:themeColor="text1"/>
              </w:rPr>
              <w:t>)</w:t>
            </w:r>
          </w:p>
          <w:p w14:paraId="6F1E4894" w14:textId="493DB070" w:rsidR="00AD7100" w:rsidRDefault="00471968" w:rsidP="00471968">
            <w:pPr>
              <w:rPr>
                <w:rStyle w:val="eop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eop"/>
                <w:rFonts w:ascii="Calibri" w:hAnsi="Calibri" w:cs="Calibri"/>
                <w:color w:val="000000" w:themeColor="text1"/>
              </w:rPr>
              <w:t xml:space="preserve">Az előadások </w:t>
            </w:r>
            <w:r w:rsidR="234F36AF" w:rsidRPr="3CA19484">
              <w:rPr>
                <w:rStyle w:val="eop"/>
                <w:rFonts w:ascii="Calibri" w:hAnsi="Calibri" w:cs="Calibri"/>
                <w:color w:val="000000" w:themeColor="text1"/>
              </w:rPr>
              <w:t>után: történelem próbaérettségi</w:t>
            </w:r>
          </w:p>
        </w:tc>
      </w:tr>
      <w:tr w:rsidR="00AD7100" w14:paraId="4D0E1FF4" w14:textId="77777777" w:rsidTr="33F86AA0">
        <w:trPr>
          <w:trHeight w:val="340"/>
        </w:trPr>
        <w:tc>
          <w:tcPr>
            <w:tcW w:w="3119" w:type="dxa"/>
          </w:tcPr>
          <w:p w14:paraId="35A6EBA5" w14:textId="77777777" w:rsidR="00AD7100" w:rsidRDefault="00AD7100" w:rsidP="00613C0D">
            <w:r>
              <w:t>15. (péntek)</w:t>
            </w:r>
          </w:p>
        </w:tc>
        <w:tc>
          <w:tcPr>
            <w:tcW w:w="7087" w:type="dxa"/>
          </w:tcPr>
          <w:p w14:paraId="05E9E74D" w14:textId="77777777" w:rsidR="00AD7100" w:rsidRDefault="00AD7100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Nemzeti ünnep</w:t>
            </w:r>
          </w:p>
        </w:tc>
      </w:tr>
      <w:tr w:rsidR="18F33318" w14:paraId="5E2A731F" w14:textId="77777777" w:rsidTr="33F86AA0">
        <w:trPr>
          <w:trHeight w:val="340"/>
        </w:trPr>
        <w:tc>
          <w:tcPr>
            <w:tcW w:w="3119" w:type="dxa"/>
          </w:tcPr>
          <w:p w14:paraId="4FA8AA65" w14:textId="16C4AE2E" w:rsidR="0559D1A1" w:rsidRDefault="0559D1A1" w:rsidP="18F33318">
            <w:r>
              <w:t>18. (hétfő)</w:t>
            </w:r>
          </w:p>
        </w:tc>
        <w:tc>
          <w:tcPr>
            <w:tcW w:w="7087" w:type="dxa"/>
          </w:tcPr>
          <w:p w14:paraId="6CB3EC79" w14:textId="1411229B" w:rsidR="0559D1A1" w:rsidRDefault="0559D1A1" w:rsidP="18F33318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18F33318">
              <w:rPr>
                <w:rStyle w:val="normaltextrun"/>
                <w:rFonts w:ascii="Calibri" w:hAnsi="Calibri" w:cs="Calibri"/>
                <w:color w:val="000000" w:themeColor="text1"/>
              </w:rPr>
              <w:t>Ebédrendelés határideje a Krétában</w:t>
            </w:r>
          </w:p>
        </w:tc>
      </w:tr>
      <w:tr w:rsidR="3CA19484" w14:paraId="27C78542" w14:textId="77777777" w:rsidTr="33F86AA0">
        <w:trPr>
          <w:trHeight w:val="340"/>
        </w:trPr>
        <w:tc>
          <w:tcPr>
            <w:tcW w:w="3119" w:type="dxa"/>
          </w:tcPr>
          <w:p w14:paraId="08FD677C" w14:textId="337A8AA8" w:rsidR="5736A0EA" w:rsidRDefault="5736A0EA" w:rsidP="3CA19484">
            <w:r>
              <w:t>20. (szerda)</w:t>
            </w:r>
          </w:p>
        </w:tc>
        <w:tc>
          <w:tcPr>
            <w:tcW w:w="7087" w:type="dxa"/>
          </w:tcPr>
          <w:p w14:paraId="5EB75977" w14:textId="16253F3F" w:rsidR="5736A0EA" w:rsidRDefault="5736A0EA" w:rsidP="3CA194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proofErr w:type="spellStart"/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Fête</w:t>
            </w:r>
            <w:proofErr w:type="spellEnd"/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de la </w:t>
            </w:r>
            <w:proofErr w:type="spellStart"/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Francophonie</w:t>
            </w:r>
            <w:proofErr w:type="spellEnd"/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: a </w:t>
            </w:r>
            <w:proofErr w:type="spellStart"/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Frankofónia</w:t>
            </w:r>
            <w:proofErr w:type="spellEnd"/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ünnepe </w:t>
            </w:r>
          </w:p>
        </w:tc>
      </w:tr>
      <w:tr w:rsidR="3CA19484" w14:paraId="1F87C68A" w14:textId="77777777" w:rsidTr="33F86AA0">
        <w:trPr>
          <w:trHeight w:val="340"/>
        </w:trPr>
        <w:tc>
          <w:tcPr>
            <w:tcW w:w="3119" w:type="dxa"/>
          </w:tcPr>
          <w:p w14:paraId="5AD15737" w14:textId="5D6820A8" w:rsidR="625BE1AD" w:rsidRDefault="625BE1AD" w:rsidP="3CA19484">
            <w:r>
              <w:t>21. (csütörtök)</w:t>
            </w:r>
          </w:p>
        </w:tc>
        <w:tc>
          <w:tcPr>
            <w:tcW w:w="7087" w:type="dxa"/>
          </w:tcPr>
          <w:p w14:paraId="131DBE4C" w14:textId="039E29C8" w:rsidR="625BE1AD" w:rsidRDefault="625BE1AD" w:rsidP="3CA194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Kenguru </w:t>
            </w:r>
            <w:r w:rsidR="4D939E69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n</w:t>
            </w:r>
            <w:r w:rsidR="5BA814F0" w:rsidRPr="5D8B6076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emzetközi </w:t>
            </w:r>
            <w:r w:rsidR="1EEAF828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m</w:t>
            </w:r>
            <w:r w:rsidR="5BA814F0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atematikaverseny</w:t>
            </w: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iskolai fordulója</w:t>
            </w:r>
          </w:p>
        </w:tc>
      </w:tr>
      <w:tr w:rsidR="3E24D4E5" w14:paraId="38547C89" w14:textId="77777777" w:rsidTr="33F86AA0">
        <w:trPr>
          <w:trHeight w:val="340"/>
        </w:trPr>
        <w:tc>
          <w:tcPr>
            <w:tcW w:w="3119" w:type="dxa"/>
          </w:tcPr>
          <w:p w14:paraId="6327CFE9" w14:textId="289E26CF" w:rsidR="4FA022E1" w:rsidRDefault="4FA022E1" w:rsidP="3E24D4E5">
            <w:r>
              <w:t>22. (péntek)</w:t>
            </w:r>
          </w:p>
        </w:tc>
        <w:tc>
          <w:tcPr>
            <w:tcW w:w="7087" w:type="dxa"/>
          </w:tcPr>
          <w:p w14:paraId="18242DE8" w14:textId="5C0B6910" w:rsidR="4FA022E1" w:rsidRDefault="7D517B77" w:rsidP="3CA194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>Matematika próbaérettségi (12. évfolyam)</w:t>
            </w:r>
          </w:p>
          <w:p w14:paraId="26C69154" w14:textId="0E2F8DFB" w:rsidR="4FA022E1" w:rsidRDefault="0AA74FC8" w:rsidP="3CA19484">
            <w:pPr>
              <w:rPr>
                <w:rFonts w:ascii="Calibri" w:eastAsia="Calibri" w:hAnsi="Calibri" w:cs="Calibri"/>
              </w:rPr>
            </w:pPr>
            <w:r w:rsidRPr="3CA19484">
              <w:rPr>
                <w:rFonts w:ascii="Calibri" w:eastAsia="Calibri" w:hAnsi="Calibri" w:cs="Calibri"/>
                <w:color w:val="000000" w:themeColor="text1"/>
              </w:rPr>
              <w:t>Társasjáték délután (</w:t>
            </w:r>
            <w:r w:rsidRPr="3CA19484">
              <w:rPr>
                <w:rFonts w:ascii="Calibri" w:eastAsia="Calibri" w:hAnsi="Calibri" w:cs="Calibri"/>
                <w:i/>
                <w:iCs/>
                <w:color w:val="000000" w:themeColor="text1"/>
              </w:rPr>
              <w:t>ifik</w:t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33F86AA0" w14:paraId="1EE69039" w14:textId="77777777" w:rsidTr="33F86AA0">
        <w:trPr>
          <w:trHeight w:val="340"/>
        </w:trPr>
        <w:tc>
          <w:tcPr>
            <w:tcW w:w="3119" w:type="dxa"/>
          </w:tcPr>
          <w:p w14:paraId="45A321B9" w14:textId="7F80632D" w:rsidR="43E10A4E" w:rsidRDefault="43E10A4E" w:rsidP="33F86AA0">
            <w:r>
              <w:t>26-27. (kedd-szerda)</w:t>
            </w:r>
          </w:p>
        </w:tc>
        <w:tc>
          <w:tcPr>
            <w:tcW w:w="7087" w:type="dxa"/>
          </w:tcPr>
          <w:p w14:paraId="1A9830DA" w14:textId="4ACB0CD6" w:rsidR="43E10A4E" w:rsidRDefault="43E10A4E" w:rsidP="33F86AA0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3F86AA0">
              <w:rPr>
                <w:rStyle w:val="normaltextrun"/>
                <w:rFonts w:ascii="Calibri" w:hAnsi="Calibri" w:cs="Calibri"/>
                <w:color w:val="000000" w:themeColor="text1"/>
              </w:rPr>
              <w:t>Nagyszínpad (</w:t>
            </w:r>
            <w:r w:rsidRPr="33F86AA0">
              <w:rPr>
                <w:rFonts w:ascii="Calibri" w:eastAsia="Calibri" w:hAnsi="Calibri" w:cs="Calibri"/>
                <w:i/>
                <w:iCs/>
                <w:color w:val="000000" w:themeColor="text1"/>
              </w:rPr>
              <w:t>DÖK</w:t>
            </w:r>
            <w:r w:rsidRPr="33F86AA0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00AD7100" w14:paraId="747B0612" w14:textId="77777777" w:rsidTr="33F86AA0">
        <w:trPr>
          <w:trHeight w:val="340"/>
        </w:trPr>
        <w:tc>
          <w:tcPr>
            <w:tcW w:w="3119" w:type="dxa"/>
          </w:tcPr>
          <w:p w14:paraId="5BA07E73" w14:textId="77777777" w:rsidR="00AD7100" w:rsidRDefault="00AD7100" w:rsidP="00AD7100">
            <w:r>
              <w:t>27. (szerda)</w:t>
            </w:r>
          </w:p>
        </w:tc>
        <w:tc>
          <w:tcPr>
            <w:tcW w:w="7087" w:type="dxa"/>
          </w:tcPr>
          <w:p w14:paraId="2EBF6CAE" w14:textId="77777777" w:rsidR="00AD7100" w:rsidRDefault="00AD7100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Tavaszi szünet előtti utolsó tanítási nap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AD7100" w14:paraId="361B922B" w14:textId="77777777" w:rsidTr="33F86AA0">
        <w:trPr>
          <w:trHeight w:val="340"/>
        </w:trPr>
        <w:tc>
          <w:tcPr>
            <w:tcW w:w="3119" w:type="dxa"/>
          </w:tcPr>
          <w:p w14:paraId="68C4FEC0" w14:textId="78BDE48A" w:rsidR="00AD7100" w:rsidRDefault="00AD7100" w:rsidP="00613C0D">
            <w:r>
              <w:t xml:space="preserve">28. </w:t>
            </w:r>
            <w:r w:rsidR="77A609DB">
              <w:t xml:space="preserve">- április 5. </w:t>
            </w:r>
            <w:r>
              <w:t>(csütörtök-péntek)</w:t>
            </w:r>
          </w:p>
        </w:tc>
        <w:tc>
          <w:tcPr>
            <w:tcW w:w="7087" w:type="dxa"/>
          </w:tcPr>
          <w:p w14:paraId="5AF76C85" w14:textId="77777777" w:rsidR="00AD7100" w:rsidRDefault="00AD7100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Tavaszi szünet</w:t>
            </w:r>
          </w:p>
        </w:tc>
      </w:tr>
      <w:tr w:rsidR="00AD7100" w14:paraId="7E240133" w14:textId="77777777" w:rsidTr="33F86AA0">
        <w:trPr>
          <w:trHeight w:val="340"/>
        </w:trPr>
        <w:tc>
          <w:tcPr>
            <w:tcW w:w="3119" w:type="dxa"/>
          </w:tcPr>
          <w:p w14:paraId="38612302" w14:textId="77777777" w:rsidR="00AD7100" w:rsidRDefault="00AD7100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 hónap során:</w:t>
            </w:r>
          </w:p>
        </w:tc>
        <w:tc>
          <w:tcPr>
            <w:tcW w:w="7087" w:type="dxa"/>
          </w:tcPr>
          <w:p w14:paraId="68E7CFC5" w14:textId="77777777" w:rsidR="00AD7100" w:rsidRDefault="00AD7100" w:rsidP="00613C0D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Nemzeti Egységes Tanulói Fittségi Teszt: 2024. január 9. és 2024. május 10. között (Eredmények feltöltése: 2024. május 30-ig)</w:t>
            </w:r>
          </w:p>
          <w:p w14:paraId="1450A9F5" w14:textId="5EDCF8A3" w:rsidR="00AD7100" w:rsidRDefault="1FF07F3C" w:rsidP="3CA19484">
            <w:pPr>
              <w:rPr>
                <w:rStyle w:val="normaltextrun"/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Országos mérések: </w:t>
            </w:r>
            <w:r w:rsidRPr="3CA19484">
              <w:rPr>
                <w:rStyle w:val="normaltextrun"/>
                <w:rFonts w:ascii="Calibri" w:hAnsi="Calibri" w:cs="Calibri"/>
                <w:color w:val="000000" w:themeColor="text1"/>
                <w:sz w:val="23"/>
                <w:szCs w:val="23"/>
              </w:rPr>
              <w:t>2024. március 25. - április 24. - 6.ab</w:t>
            </w:r>
            <w:r w:rsidR="23FB9C52" w:rsidRPr="3CA19484">
              <w:rPr>
                <w:rStyle w:val="normaltextrun"/>
                <w:rFonts w:ascii="Calibri" w:hAnsi="Calibri" w:cs="Calibri"/>
                <w:color w:val="000000" w:themeColor="text1"/>
                <w:sz w:val="23"/>
                <w:szCs w:val="23"/>
              </w:rPr>
              <w:t>, 10.abc</w:t>
            </w:r>
          </w:p>
          <w:p w14:paraId="508E1CCE" w14:textId="574114F6" w:rsidR="00AD7100" w:rsidRDefault="2ACC35A7" w:rsidP="3CA19484">
            <w:pPr>
              <w:rPr>
                <w:rFonts w:ascii="Calibri" w:eastAsia="Calibri" w:hAnsi="Calibri" w:cs="Calibri"/>
              </w:rPr>
            </w:pPr>
            <w:r w:rsidRPr="3CA19484">
              <w:rPr>
                <w:rFonts w:ascii="Calibri" w:eastAsia="Calibri" w:hAnsi="Calibri" w:cs="Calibri"/>
              </w:rPr>
              <w:t xml:space="preserve">ART-napok </w:t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3CA19484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DÖK, Péter Petra, </w:t>
            </w:r>
            <w:proofErr w:type="spellStart"/>
            <w:r w:rsidRPr="3CA19484">
              <w:rPr>
                <w:rFonts w:ascii="Calibri" w:eastAsia="Calibri" w:hAnsi="Calibri" w:cs="Calibri"/>
                <w:i/>
                <w:iCs/>
                <w:color w:val="000000" w:themeColor="text1"/>
              </w:rPr>
              <w:t>Singer</w:t>
            </w:r>
            <w:proofErr w:type="spellEnd"/>
            <w:r w:rsidRPr="3CA19484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Anna</w:t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</w:tbl>
    <w:p w14:paraId="60909F26" w14:textId="77777777" w:rsidR="00F722E4" w:rsidRDefault="00F722E4" w:rsidP="00F722E4">
      <w:pPr>
        <w:pStyle w:val="Cmsor1"/>
        <w:ind w:hanging="567"/>
      </w:pPr>
      <w:r>
        <w:t>Április</w:t>
      </w:r>
    </w:p>
    <w:tbl>
      <w:tblPr>
        <w:tblStyle w:val="Rcsostblzat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F722E4" w14:paraId="734BE908" w14:textId="77777777" w:rsidTr="33F86AA0">
        <w:trPr>
          <w:trHeight w:val="340"/>
        </w:trPr>
        <w:tc>
          <w:tcPr>
            <w:tcW w:w="3119" w:type="dxa"/>
          </w:tcPr>
          <w:p w14:paraId="1C3D9140" w14:textId="74DC7D81" w:rsidR="00F722E4" w:rsidRDefault="70F53EDF" w:rsidP="00613C0D">
            <w:r>
              <w:t>március 28. - április 5. (csütörtök-péntek)</w:t>
            </w:r>
          </w:p>
        </w:tc>
        <w:tc>
          <w:tcPr>
            <w:tcW w:w="7087" w:type="dxa"/>
          </w:tcPr>
          <w:p w14:paraId="4CA685F1" w14:textId="77777777" w:rsidR="00F722E4" w:rsidRDefault="00F722E4" w:rsidP="00613C0D">
            <w:r>
              <w:t>Tavaszi szünet</w:t>
            </w:r>
          </w:p>
        </w:tc>
      </w:tr>
      <w:tr w:rsidR="00F722E4" w14:paraId="59D7F082" w14:textId="77777777" w:rsidTr="33F86AA0">
        <w:trPr>
          <w:trHeight w:val="340"/>
        </w:trPr>
        <w:tc>
          <w:tcPr>
            <w:tcW w:w="3119" w:type="dxa"/>
          </w:tcPr>
          <w:p w14:paraId="27D7C42E" w14:textId="77777777" w:rsidR="00F722E4" w:rsidRDefault="00F722E4" w:rsidP="00613C0D">
            <w:r>
              <w:t>8. (hétfő)</w:t>
            </w:r>
          </w:p>
        </w:tc>
        <w:tc>
          <w:tcPr>
            <w:tcW w:w="7087" w:type="dxa"/>
          </w:tcPr>
          <w:p w14:paraId="7759D02B" w14:textId="77777777" w:rsidR="00F722E4" w:rsidRDefault="00F722E4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Tavaszi szünet utáni első tanítási nap</w:t>
            </w:r>
          </w:p>
        </w:tc>
      </w:tr>
      <w:tr w:rsidR="3CA19484" w14:paraId="41179CFD" w14:textId="77777777" w:rsidTr="33F86AA0">
        <w:trPr>
          <w:trHeight w:val="340"/>
        </w:trPr>
        <w:tc>
          <w:tcPr>
            <w:tcW w:w="3119" w:type="dxa"/>
          </w:tcPr>
          <w:p w14:paraId="5BE54634" w14:textId="10CCCC55" w:rsidR="1F6F2D11" w:rsidRDefault="1F6F2D11" w:rsidP="3CA19484">
            <w:r>
              <w:t>8-12. (hétfő-péntek)</w:t>
            </w:r>
          </w:p>
        </w:tc>
        <w:tc>
          <w:tcPr>
            <w:tcW w:w="7087" w:type="dxa"/>
          </w:tcPr>
          <w:p w14:paraId="29B90246" w14:textId="18B59303" w:rsidR="1F6F2D11" w:rsidRDefault="1F6F2D11" w:rsidP="3CA194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Erasmus+: </w:t>
            </w:r>
            <w:r w:rsidR="08828CE7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o</w:t>
            </w:r>
            <w:r w:rsidR="07BD6200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lasz</w:t>
            </w: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csoport látogatása - Tudatos médiahasználat</w:t>
            </w:r>
          </w:p>
        </w:tc>
      </w:tr>
      <w:tr w:rsidR="3CA19484" w14:paraId="04C5E807" w14:textId="77777777" w:rsidTr="33F86AA0">
        <w:trPr>
          <w:trHeight w:val="340"/>
        </w:trPr>
        <w:tc>
          <w:tcPr>
            <w:tcW w:w="3119" w:type="dxa"/>
          </w:tcPr>
          <w:p w14:paraId="0C52376A" w14:textId="0EF24B7E" w:rsidR="3CA19484" w:rsidRDefault="3CA19484" w:rsidP="3CA19484">
            <w:r w:rsidRPr="3CA19484">
              <w:rPr>
                <w:rFonts w:ascii="Calibri" w:eastAsia="Calibri" w:hAnsi="Calibri" w:cs="Calibri"/>
              </w:rPr>
              <w:t xml:space="preserve">10. (szerda) </w:t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napközben</w:t>
            </w:r>
          </w:p>
        </w:tc>
        <w:tc>
          <w:tcPr>
            <w:tcW w:w="7087" w:type="dxa"/>
          </w:tcPr>
          <w:p w14:paraId="6595511C" w14:textId="05838B98" w:rsidR="3CA19484" w:rsidRDefault="3CA19484" w:rsidP="3CA19484">
            <w:r w:rsidRPr="75844956">
              <w:rPr>
                <w:rFonts w:ascii="Calibri" w:eastAsia="Calibri" w:hAnsi="Calibri" w:cs="Calibri"/>
                <w:color w:val="000000" w:themeColor="text1"/>
              </w:rPr>
              <w:t>Macinaci nap (</w:t>
            </w:r>
            <w:r w:rsidRPr="75844956">
              <w:rPr>
                <w:rFonts w:ascii="Calibri" w:eastAsia="Calibri" w:hAnsi="Calibri" w:cs="Calibri"/>
                <w:i/>
                <w:iCs/>
                <w:color w:val="000000" w:themeColor="text1"/>
              </w:rPr>
              <w:t>ifik</w:t>
            </w:r>
            <w:r w:rsidRPr="75844956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62045EA9" w14:textId="17D92750" w:rsidR="3CA19484" w:rsidRDefault="79A0210A" w:rsidP="75844956">
            <w:pPr>
              <w:rPr>
                <w:rFonts w:ascii="Calibri" w:eastAsia="Calibri" w:hAnsi="Calibri" w:cs="Calibri"/>
              </w:rPr>
            </w:pPr>
            <w:r w:rsidRPr="75844956">
              <w:rPr>
                <w:rFonts w:ascii="Calibri" w:eastAsia="Calibri" w:hAnsi="Calibri" w:cs="Calibri"/>
                <w:color w:val="000000" w:themeColor="text1"/>
              </w:rPr>
              <w:t>Művészet projekt bemutatója 1. (</w:t>
            </w:r>
            <w:r w:rsidRPr="7584495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12. évfolyam)</w:t>
            </w:r>
          </w:p>
        </w:tc>
      </w:tr>
      <w:tr w:rsidR="3CA19484" w14:paraId="0F55831B" w14:textId="77777777" w:rsidTr="33F86AA0">
        <w:trPr>
          <w:trHeight w:val="340"/>
        </w:trPr>
        <w:tc>
          <w:tcPr>
            <w:tcW w:w="3119" w:type="dxa"/>
          </w:tcPr>
          <w:p w14:paraId="3B667E93" w14:textId="3CF2EC48" w:rsidR="3CA19484" w:rsidRDefault="3CA19484" w:rsidP="3CA19484">
            <w:r w:rsidRPr="3CA19484">
              <w:rPr>
                <w:rFonts w:ascii="Calibri" w:eastAsia="Calibri" w:hAnsi="Calibri" w:cs="Calibri"/>
              </w:rPr>
              <w:t>11. (csütörtök)</w:t>
            </w:r>
            <w:r w:rsidR="00E26E15">
              <w:rPr>
                <w:rFonts w:ascii="Calibri" w:eastAsia="Calibri" w:hAnsi="Calibri" w:cs="Calibri"/>
              </w:rPr>
              <w:tab/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délután</w:t>
            </w:r>
          </w:p>
        </w:tc>
        <w:tc>
          <w:tcPr>
            <w:tcW w:w="7087" w:type="dxa"/>
          </w:tcPr>
          <w:p w14:paraId="103ADE3A" w14:textId="259D36A2" w:rsidR="3CA19484" w:rsidRDefault="3CA19484" w:rsidP="3CA19484">
            <w:r w:rsidRPr="3CA19484">
              <w:rPr>
                <w:rFonts w:ascii="Calibri" w:eastAsia="Calibri" w:hAnsi="Calibri" w:cs="Calibri"/>
                <w:color w:val="000000" w:themeColor="text1"/>
              </w:rPr>
              <w:t>Kosárkupa (</w:t>
            </w:r>
            <w:r w:rsidRPr="3CA19484">
              <w:rPr>
                <w:rFonts w:ascii="Calibri" w:eastAsia="Calibri" w:hAnsi="Calibri" w:cs="Calibri"/>
                <w:i/>
                <w:iCs/>
                <w:color w:val="000000" w:themeColor="text1"/>
              </w:rPr>
              <w:t>DÖK</w:t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3CA19484" w14:paraId="085CB6A6" w14:textId="77777777" w:rsidTr="33F86AA0">
        <w:trPr>
          <w:trHeight w:val="340"/>
        </w:trPr>
        <w:tc>
          <w:tcPr>
            <w:tcW w:w="3119" w:type="dxa"/>
          </w:tcPr>
          <w:p w14:paraId="02F6C9C0" w14:textId="0669786B" w:rsidR="3CA19484" w:rsidRDefault="3CA19484" w:rsidP="3CA19484">
            <w:r w:rsidRPr="3CA19484">
              <w:rPr>
                <w:rFonts w:ascii="Calibri" w:eastAsia="Calibri" w:hAnsi="Calibri" w:cs="Calibri"/>
              </w:rPr>
              <w:t>12. (péntek)</w:t>
            </w:r>
            <w:r w:rsidR="00E26E15">
              <w:rPr>
                <w:rFonts w:ascii="Calibri" w:eastAsia="Calibri" w:hAnsi="Calibri" w:cs="Calibri"/>
              </w:rPr>
              <w:tab/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délután</w:t>
            </w:r>
          </w:p>
        </w:tc>
        <w:tc>
          <w:tcPr>
            <w:tcW w:w="7087" w:type="dxa"/>
          </w:tcPr>
          <w:p w14:paraId="769CC0EE" w14:textId="3559A15D" w:rsidR="60544ED7" w:rsidRDefault="60544ED7" w:rsidP="3CA19484">
            <w:r w:rsidRPr="3CA19484">
              <w:rPr>
                <w:rFonts w:ascii="Calibri" w:eastAsia="Calibri" w:hAnsi="Calibri" w:cs="Calibri"/>
                <w:color w:val="000000" w:themeColor="text1"/>
              </w:rPr>
              <w:t>Délutáni ifiprogram</w:t>
            </w:r>
            <w:r w:rsidR="3CA19484" w:rsidRPr="3CA19484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r w:rsidR="3CA19484" w:rsidRPr="3CA19484">
              <w:rPr>
                <w:rFonts w:ascii="Calibri" w:eastAsia="Calibri" w:hAnsi="Calibri" w:cs="Calibri"/>
                <w:i/>
                <w:iCs/>
                <w:color w:val="000000" w:themeColor="text1"/>
              </w:rPr>
              <w:t>ifik</w:t>
            </w:r>
            <w:r w:rsidR="3CA19484" w:rsidRPr="3CA19484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00F722E4" w14:paraId="3C51497B" w14:textId="77777777" w:rsidTr="33F86AA0">
        <w:trPr>
          <w:trHeight w:val="340"/>
        </w:trPr>
        <w:tc>
          <w:tcPr>
            <w:tcW w:w="3119" w:type="dxa"/>
          </w:tcPr>
          <w:p w14:paraId="0B9A572F" w14:textId="77777777" w:rsidR="00F722E4" w:rsidRDefault="00F722E4" w:rsidP="00613C0D">
            <w:r>
              <w:t>16. (kedd)</w:t>
            </w:r>
          </w:p>
        </w:tc>
        <w:tc>
          <w:tcPr>
            <w:tcW w:w="7087" w:type="dxa"/>
          </w:tcPr>
          <w:p w14:paraId="61053499" w14:textId="2EBD5F9B" w:rsidR="00F722E4" w:rsidRDefault="397F3DAD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Holokauszt </w:t>
            </w:r>
            <w:r w:rsidR="05919C3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agyarországi </w:t>
            </w:r>
            <w:r w:rsidR="74BCF7E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á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ldozatainak </w:t>
            </w:r>
            <w:r w:rsidR="6E57A5F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mléknapja</w:t>
            </w:r>
          </w:p>
        </w:tc>
      </w:tr>
      <w:tr w:rsidR="18F33318" w14:paraId="7C4FD9A1" w14:textId="77777777" w:rsidTr="33F86AA0">
        <w:trPr>
          <w:trHeight w:val="340"/>
        </w:trPr>
        <w:tc>
          <w:tcPr>
            <w:tcW w:w="3119" w:type="dxa"/>
          </w:tcPr>
          <w:p w14:paraId="0F9BDED5" w14:textId="76E9A335" w:rsidR="14CEFAEC" w:rsidRDefault="14CEFAEC" w:rsidP="18F33318">
            <w:r>
              <w:t>17. (szerda)</w:t>
            </w:r>
          </w:p>
        </w:tc>
        <w:tc>
          <w:tcPr>
            <w:tcW w:w="7087" w:type="dxa"/>
          </w:tcPr>
          <w:p w14:paraId="0592DEAC" w14:textId="04236108" w:rsidR="14CEFAEC" w:rsidRDefault="3FC29A6F" w:rsidP="75844956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75844956">
              <w:rPr>
                <w:rStyle w:val="normaltextrun"/>
                <w:rFonts w:ascii="Calibri" w:hAnsi="Calibri" w:cs="Calibri"/>
                <w:color w:val="000000" w:themeColor="text1"/>
              </w:rPr>
              <w:t>Ebédrendelés határideje a Krétában</w:t>
            </w:r>
          </w:p>
          <w:p w14:paraId="081E5C5C" w14:textId="323F57A4" w:rsidR="14CEFAEC" w:rsidRDefault="43E65A4D" w:rsidP="75844956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75844956">
              <w:rPr>
                <w:rStyle w:val="normaltextrun"/>
                <w:rFonts w:ascii="Calibri" w:hAnsi="Calibri" w:cs="Calibri"/>
                <w:color w:val="000000" w:themeColor="text1"/>
              </w:rPr>
              <w:t>Művészet projekt bemutatója</w:t>
            </w:r>
            <w:r w:rsidR="643A5A63" w:rsidRPr="75844956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2</w:t>
            </w:r>
            <w:r w:rsidRPr="75844956">
              <w:rPr>
                <w:rStyle w:val="normaltextrun"/>
                <w:rFonts w:ascii="Calibri" w:hAnsi="Calibri" w:cs="Calibri"/>
                <w:color w:val="000000" w:themeColor="text1"/>
              </w:rPr>
              <w:t>. (12. évfolyam)</w:t>
            </w:r>
          </w:p>
        </w:tc>
      </w:tr>
      <w:tr w:rsidR="00F722E4" w14:paraId="0539EF41" w14:textId="77777777" w:rsidTr="33F86AA0">
        <w:trPr>
          <w:trHeight w:val="340"/>
        </w:trPr>
        <w:tc>
          <w:tcPr>
            <w:tcW w:w="3119" w:type="dxa"/>
          </w:tcPr>
          <w:p w14:paraId="3D651316" w14:textId="77777777" w:rsidR="00F722E4" w:rsidRDefault="00F722E4" w:rsidP="00613C0D">
            <w:r>
              <w:t>18-19. (csütörtök-péntek)</w:t>
            </w:r>
          </w:p>
        </w:tc>
        <w:tc>
          <w:tcPr>
            <w:tcW w:w="7087" w:type="dxa"/>
          </w:tcPr>
          <w:p w14:paraId="554DC8D7" w14:textId="4D7E6FC2" w:rsidR="31C8C80E" w:rsidRDefault="31C8C80E" w:rsidP="23B1D7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23B1D7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Osztályszínpadok </w:t>
            </w:r>
            <w:r w:rsidR="14886A62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f</w:t>
            </w:r>
            <w:r w:rsidR="4E25131C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esztiválja</w:t>
            </w:r>
          </w:p>
          <w:p w14:paraId="573B8A28" w14:textId="77777777" w:rsidR="00F722E4" w:rsidRDefault="00F722E4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Beiratkozás az általános iskola első osztályába</w:t>
            </w:r>
          </w:p>
        </w:tc>
      </w:tr>
      <w:tr w:rsidR="33F86AA0" w14:paraId="5B972B59" w14:textId="77777777" w:rsidTr="33F86AA0">
        <w:trPr>
          <w:trHeight w:val="340"/>
        </w:trPr>
        <w:tc>
          <w:tcPr>
            <w:tcW w:w="3119" w:type="dxa"/>
          </w:tcPr>
          <w:p w14:paraId="250E7B20" w14:textId="1EA9A4B3" w:rsidR="4F28D10E" w:rsidRDefault="4F28D10E" w:rsidP="33F86AA0">
            <w:r>
              <w:t>23. (kedd)</w:t>
            </w:r>
          </w:p>
        </w:tc>
        <w:tc>
          <w:tcPr>
            <w:tcW w:w="7087" w:type="dxa"/>
          </w:tcPr>
          <w:p w14:paraId="35102AFE" w14:textId="22AC0C45" w:rsidR="4F28D10E" w:rsidRDefault="4F28D10E" w:rsidP="33F86AA0">
            <w:pPr>
              <w:rPr>
                <w:rFonts w:ascii="Calibri" w:eastAsia="Calibri" w:hAnsi="Calibri" w:cs="Calibri"/>
              </w:rPr>
            </w:pPr>
            <w:r w:rsidRPr="33F86AA0">
              <w:rPr>
                <w:rStyle w:val="normaltextrun"/>
                <w:rFonts w:ascii="Calibri" w:hAnsi="Calibri" w:cs="Calibri"/>
                <w:color w:val="000000" w:themeColor="text1"/>
              </w:rPr>
              <w:t>DÖK-nap</w:t>
            </w:r>
          </w:p>
        </w:tc>
      </w:tr>
      <w:tr w:rsidR="00F722E4" w14:paraId="20E61252" w14:textId="77777777" w:rsidTr="33F86AA0">
        <w:trPr>
          <w:trHeight w:val="340"/>
        </w:trPr>
        <w:tc>
          <w:tcPr>
            <w:tcW w:w="3119" w:type="dxa"/>
          </w:tcPr>
          <w:p w14:paraId="7D5513EB" w14:textId="6213D767" w:rsidR="00F722E4" w:rsidRDefault="2A09A2F9" w:rsidP="00F722E4">
            <w:r>
              <w:t>25</w:t>
            </w:r>
            <w:r w:rsidR="00F722E4">
              <w:t>. (csütörtök)</w:t>
            </w:r>
          </w:p>
        </w:tc>
        <w:tc>
          <w:tcPr>
            <w:tcW w:w="7087" w:type="dxa"/>
          </w:tcPr>
          <w:p w14:paraId="49E5A1F7" w14:textId="77777777" w:rsidR="00F722E4" w:rsidRDefault="00F722E4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Utolsó tényleges tanítási nap és a jegyek lezárása a 12. évfolyamon</w:t>
            </w:r>
          </w:p>
        </w:tc>
      </w:tr>
      <w:tr w:rsidR="00F722E4" w14:paraId="74272941" w14:textId="77777777" w:rsidTr="33F86AA0">
        <w:trPr>
          <w:trHeight w:val="340"/>
        </w:trPr>
        <w:tc>
          <w:tcPr>
            <w:tcW w:w="3119" w:type="dxa"/>
          </w:tcPr>
          <w:p w14:paraId="28A3433B" w14:textId="452206F5" w:rsidR="00F722E4" w:rsidRDefault="00F722E4" w:rsidP="00F722E4">
            <w:r>
              <w:t>2</w:t>
            </w:r>
            <w:r w:rsidR="53C5C347">
              <w:t>6</w:t>
            </w:r>
            <w:r>
              <w:t>. (péntek)</w:t>
            </w:r>
          </w:p>
        </w:tc>
        <w:tc>
          <w:tcPr>
            <w:tcW w:w="7087" w:type="dxa"/>
          </w:tcPr>
          <w:p w14:paraId="026D62A3" w14:textId="77777777" w:rsidR="00F722E4" w:rsidRDefault="00F722E4" w:rsidP="00613C0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Ballagás (délután)</w:t>
            </w:r>
          </w:p>
        </w:tc>
      </w:tr>
      <w:tr w:rsidR="3CA19484" w14:paraId="694B20C0" w14:textId="77777777" w:rsidTr="33F86AA0">
        <w:trPr>
          <w:trHeight w:val="340"/>
        </w:trPr>
        <w:tc>
          <w:tcPr>
            <w:tcW w:w="3119" w:type="dxa"/>
          </w:tcPr>
          <w:p w14:paraId="702C769C" w14:textId="5614E268" w:rsidR="43572237" w:rsidRDefault="43572237" w:rsidP="3CA19484">
            <w:r>
              <w:t>27.(szombat)-május 4. (szombat)</w:t>
            </w:r>
          </w:p>
        </w:tc>
        <w:tc>
          <w:tcPr>
            <w:tcW w:w="7087" w:type="dxa"/>
          </w:tcPr>
          <w:p w14:paraId="76C9AA7C" w14:textId="3003D829" w:rsidR="43572237" w:rsidRDefault="43572237" w:rsidP="3CA194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Erasmus+: </w:t>
            </w:r>
            <w:r w:rsidR="380EBB67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d</w:t>
            </w:r>
            <w:r w:rsidR="0B29F9AF" w:rsidRPr="5D8B6076">
              <w:rPr>
                <w:rStyle w:val="normaltextrun"/>
                <w:rFonts w:ascii="Calibri" w:hAnsi="Calibri" w:cs="Calibri"/>
                <w:color w:val="000000" w:themeColor="text1"/>
              </w:rPr>
              <w:t>ániai</w:t>
            </w: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utazás - Aktív állampolgárság projekt</w:t>
            </w:r>
          </w:p>
        </w:tc>
      </w:tr>
      <w:tr w:rsidR="00F722E4" w14:paraId="26433962" w14:textId="77777777" w:rsidTr="33F86AA0">
        <w:trPr>
          <w:trHeight w:val="340"/>
        </w:trPr>
        <w:tc>
          <w:tcPr>
            <w:tcW w:w="3119" w:type="dxa"/>
          </w:tcPr>
          <w:p w14:paraId="4A010C34" w14:textId="77777777" w:rsidR="00F722E4" w:rsidRDefault="00F722E4" w:rsidP="00F722E4">
            <w:r>
              <w:lastRenderedPageBreak/>
              <w:t>29. – május 3. (hétfő-péntek)</w:t>
            </w:r>
          </w:p>
        </w:tc>
        <w:tc>
          <w:tcPr>
            <w:tcW w:w="7087" w:type="dxa"/>
          </w:tcPr>
          <w:p w14:paraId="2C95D8BF" w14:textId="77777777" w:rsidR="00F722E4" w:rsidRDefault="00F722E4" w:rsidP="00613C0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Konzultációs hét a 12. évfolyamon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F722E4" w14:paraId="546E1EDA" w14:textId="77777777" w:rsidTr="33F86AA0">
        <w:trPr>
          <w:trHeight w:val="340"/>
        </w:trPr>
        <w:tc>
          <w:tcPr>
            <w:tcW w:w="3119" w:type="dxa"/>
          </w:tcPr>
          <w:p w14:paraId="169D54DE" w14:textId="77777777" w:rsidR="00F722E4" w:rsidRDefault="00F722E4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 hónap során:</w:t>
            </w:r>
          </w:p>
        </w:tc>
        <w:tc>
          <w:tcPr>
            <w:tcW w:w="7087" w:type="dxa"/>
          </w:tcPr>
          <w:p w14:paraId="4EF7CD83" w14:textId="77777777" w:rsidR="00F722E4" w:rsidRDefault="00F722E4" w:rsidP="00613C0D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Nemzeti Egységes Tanulói Fittségi Teszt: 2024. január 9. és 2024. május 10. között (Eredmények feltöltése: 2024. május 30-ig)</w:t>
            </w:r>
          </w:p>
          <w:p w14:paraId="56EAD5F8" w14:textId="0FCBBE89" w:rsidR="00F722E4" w:rsidRPr="00F722E4" w:rsidRDefault="00F722E4" w:rsidP="3CA19484">
            <w:pPr>
              <w:rPr>
                <w:rStyle w:val="normaltextrun"/>
                <w:rFonts w:ascii="Calibri" w:hAnsi="Calibri" w:cs="Calibri"/>
                <w:color w:val="000000" w:themeColor="text1"/>
                <w:sz w:val="23"/>
                <w:szCs w:val="23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Országos mérések: </w:t>
            </w:r>
            <w:r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2024. március </w:t>
            </w:r>
            <w:r w:rsidR="4F203B22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25</w:t>
            </w:r>
            <w:r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="77CC1BE1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- április 24. - 6.</w:t>
            </w:r>
            <w:r w:rsidR="265715A0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ab</w:t>
            </w:r>
            <w:r w:rsidR="6AD025F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="6AD025F9" w:rsidRPr="3CA19484">
              <w:rPr>
                <w:rStyle w:val="normaltextrun"/>
                <w:rFonts w:ascii="Calibri" w:hAnsi="Calibri" w:cs="Calibri"/>
                <w:color w:val="000000" w:themeColor="text1"/>
                <w:sz w:val="23"/>
                <w:szCs w:val="23"/>
              </w:rPr>
              <w:t>10.abc</w:t>
            </w:r>
          </w:p>
          <w:p w14:paraId="7BB38247" w14:textId="58231D3A" w:rsidR="00F722E4" w:rsidRPr="00F722E4" w:rsidRDefault="4C6A0585" w:rsidP="3CA19484">
            <w:pPr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Országos mérések: 2024. </w:t>
            </w:r>
            <w:r w:rsidRPr="3CA19484">
              <w:rPr>
                <w:rStyle w:val="normaltextrun"/>
                <w:rFonts w:ascii="Calibri" w:hAnsi="Calibri" w:cs="Calibri"/>
                <w:color w:val="000000" w:themeColor="text1"/>
                <w:sz w:val="23"/>
                <w:szCs w:val="23"/>
              </w:rPr>
              <w:t>április 25.-május 15.- 8.abc, 9.abc</w:t>
            </w:r>
          </w:p>
        </w:tc>
      </w:tr>
    </w:tbl>
    <w:p w14:paraId="3B0F1186" w14:textId="77777777" w:rsidR="00F722E4" w:rsidRDefault="00F722E4" w:rsidP="00F722E4">
      <w:pPr>
        <w:pStyle w:val="Cmsor1"/>
        <w:ind w:hanging="567"/>
      </w:pPr>
      <w:r>
        <w:t>Május</w:t>
      </w:r>
    </w:p>
    <w:tbl>
      <w:tblPr>
        <w:tblStyle w:val="Rcsostblzat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F722E4" w14:paraId="2AF63BF3" w14:textId="77777777" w:rsidTr="75844956">
        <w:trPr>
          <w:trHeight w:val="340"/>
        </w:trPr>
        <w:tc>
          <w:tcPr>
            <w:tcW w:w="3119" w:type="dxa"/>
          </w:tcPr>
          <w:p w14:paraId="71D175FF" w14:textId="77777777" w:rsidR="00F722E4" w:rsidRDefault="00F722E4" w:rsidP="00F722E4">
            <w:r>
              <w:t>1. (szerda)</w:t>
            </w:r>
          </w:p>
        </w:tc>
        <w:tc>
          <w:tcPr>
            <w:tcW w:w="7087" w:type="dxa"/>
          </w:tcPr>
          <w:p w14:paraId="6FC4C650" w14:textId="77777777" w:rsidR="00F722E4" w:rsidRDefault="00F722E4" w:rsidP="00613C0D">
            <w:r>
              <w:t>Ünnepnap</w:t>
            </w:r>
          </w:p>
        </w:tc>
      </w:tr>
      <w:tr w:rsidR="00F722E4" w14:paraId="0112B94C" w14:textId="77777777" w:rsidTr="75844956">
        <w:trPr>
          <w:trHeight w:val="340"/>
        </w:trPr>
        <w:tc>
          <w:tcPr>
            <w:tcW w:w="3119" w:type="dxa"/>
          </w:tcPr>
          <w:p w14:paraId="0623BE34" w14:textId="77777777" w:rsidR="00F722E4" w:rsidRDefault="00F722E4" w:rsidP="00613C0D">
            <w:r>
              <w:t>2. (csütörtök)</w:t>
            </w:r>
          </w:p>
        </w:tc>
        <w:tc>
          <w:tcPr>
            <w:tcW w:w="7087" w:type="dxa"/>
          </w:tcPr>
          <w:p w14:paraId="698B54BB" w14:textId="77777777" w:rsidR="00F722E4" w:rsidRDefault="00F722E4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Osztályozó konferenciák a 12. évfolyamon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18F33318" w14:paraId="583504D1" w14:textId="77777777" w:rsidTr="75844956">
        <w:trPr>
          <w:trHeight w:val="340"/>
        </w:trPr>
        <w:tc>
          <w:tcPr>
            <w:tcW w:w="3119" w:type="dxa"/>
          </w:tcPr>
          <w:p w14:paraId="5D696865" w14:textId="0013AC20" w:rsidR="3AE1EAD1" w:rsidRDefault="3AE1EAD1" w:rsidP="18F33318">
            <w:r>
              <w:t>6-9. (hétfő-csütörtök)</w:t>
            </w:r>
          </w:p>
        </w:tc>
        <w:tc>
          <w:tcPr>
            <w:tcW w:w="7087" w:type="dxa"/>
          </w:tcPr>
          <w:p w14:paraId="2C7B2CC0" w14:textId="77777777" w:rsidR="3AE1EAD1" w:rsidRDefault="3AE1EAD1" w:rsidP="18F3331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18F33318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Digitális témahét az 5-11. évfolyamon</w:t>
            </w:r>
          </w:p>
          <w:p w14:paraId="6B9705A7" w14:textId="0B7D7F7E" w:rsidR="3AE1EAD1" w:rsidRDefault="3AE1EAD1" w:rsidP="18F33318">
            <w:pPr>
              <w:pStyle w:val="paragraph"/>
              <w:spacing w:before="0" w:beforeAutospacing="0" w:after="0" w:afterAutospacing="0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 w:rsidRPr="18F33318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Órarendi szerinti tanítás az alsó tagozaton</w:t>
            </w:r>
          </w:p>
        </w:tc>
      </w:tr>
      <w:tr w:rsidR="00F722E4" w14:paraId="3CE8805A" w14:textId="77777777" w:rsidTr="75844956">
        <w:trPr>
          <w:trHeight w:val="340"/>
        </w:trPr>
        <w:tc>
          <w:tcPr>
            <w:tcW w:w="3119" w:type="dxa"/>
          </w:tcPr>
          <w:p w14:paraId="4F4C3B09" w14:textId="77777777" w:rsidR="00F722E4" w:rsidRDefault="00F722E4" w:rsidP="00613C0D">
            <w:r>
              <w:t>6. (hétfő)</w:t>
            </w:r>
            <w:r>
              <w:tab/>
            </w:r>
            <w:r>
              <w:rPr>
                <w:rStyle w:val="normaltextrun"/>
                <w:rFonts w:ascii="Calibri" w:hAnsi="Calibri" w:cs="Calibri"/>
                <w:color w:val="000000"/>
              </w:rPr>
              <w:t>9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0C611292" w14:textId="7BAD7DEC" w:rsidR="00F722E4" w:rsidRPr="00F722E4" w:rsidRDefault="00F722E4" w:rsidP="18F333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8F33318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Érettségi vizsga: magyar</w:t>
            </w:r>
          </w:p>
        </w:tc>
      </w:tr>
      <w:tr w:rsidR="00F722E4" w14:paraId="18F37761" w14:textId="77777777" w:rsidTr="75844956">
        <w:trPr>
          <w:trHeight w:val="340"/>
        </w:trPr>
        <w:tc>
          <w:tcPr>
            <w:tcW w:w="3119" w:type="dxa"/>
          </w:tcPr>
          <w:p w14:paraId="2F05F429" w14:textId="77777777" w:rsidR="00F722E4" w:rsidRDefault="00F722E4" w:rsidP="00613C0D">
            <w:r>
              <w:t>7. (kedd)</w:t>
            </w:r>
            <w:r>
              <w:tab/>
            </w:r>
            <w:r>
              <w:rPr>
                <w:rStyle w:val="normaltextrun"/>
                <w:rFonts w:ascii="Calibri" w:hAnsi="Calibri" w:cs="Calibri"/>
                <w:color w:val="000000"/>
              </w:rPr>
              <w:t>9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3DEFDDC4" w14:textId="5A343051" w:rsidR="00F722E4" w:rsidRDefault="00F722E4" w:rsidP="18F3331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18F33318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Érettségi vizsga: matematika</w:t>
            </w:r>
          </w:p>
        </w:tc>
      </w:tr>
      <w:tr w:rsidR="00F722E4" w14:paraId="3D5C3BF2" w14:textId="77777777" w:rsidTr="75844956">
        <w:trPr>
          <w:trHeight w:val="340"/>
        </w:trPr>
        <w:tc>
          <w:tcPr>
            <w:tcW w:w="3119" w:type="dxa"/>
          </w:tcPr>
          <w:p w14:paraId="1050274E" w14:textId="77777777" w:rsidR="00F722E4" w:rsidRDefault="00F722E4" w:rsidP="00613C0D">
            <w:r>
              <w:t>8. (szerda)</w:t>
            </w:r>
            <w:r>
              <w:tab/>
            </w:r>
            <w:r>
              <w:rPr>
                <w:rStyle w:val="normaltextrun"/>
                <w:rFonts w:ascii="Calibri" w:hAnsi="Calibri" w:cs="Calibri"/>
                <w:color w:val="000000"/>
              </w:rPr>
              <w:t>9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1015E619" w14:textId="11FA0D74" w:rsidR="00F722E4" w:rsidRDefault="00F722E4" w:rsidP="18F3331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  <w:bdr w:val="none" w:sz="0" w:space="0" w:color="auto" w:frame="1"/>
              </w:rPr>
            </w:pPr>
            <w:r w:rsidRPr="18F33318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Érettségi vizsga: történelem</w:t>
            </w:r>
          </w:p>
        </w:tc>
      </w:tr>
      <w:tr w:rsidR="00F722E4" w14:paraId="00CA7E27" w14:textId="77777777" w:rsidTr="75844956">
        <w:trPr>
          <w:trHeight w:val="340"/>
        </w:trPr>
        <w:tc>
          <w:tcPr>
            <w:tcW w:w="3119" w:type="dxa"/>
          </w:tcPr>
          <w:p w14:paraId="7C636DC9" w14:textId="77777777" w:rsidR="00F722E4" w:rsidRDefault="00F722E4" w:rsidP="00613C0D">
            <w:r>
              <w:t>9. (csütörtök)</w:t>
            </w:r>
            <w:r>
              <w:tab/>
            </w:r>
            <w:r>
              <w:rPr>
                <w:rStyle w:val="normaltextrun"/>
                <w:rFonts w:ascii="Calibri" w:hAnsi="Calibri" w:cs="Calibri"/>
                <w:color w:val="000000"/>
              </w:rPr>
              <w:t>9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299A7131" w14:textId="4A8BE723" w:rsidR="00F722E4" w:rsidRDefault="00F722E4" w:rsidP="18F3331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r w:rsidRPr="18F33318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Érettségi vizsga: angol</w:t>
            </w:r>
          </w:p>
        </w:tc>
      </w:tr>
      <w:tr w:rsidR="00F722E4" w14:paraId="673ABCCB" w14:textId="77777777" w:rsidTr="75844956">
        <w:trPr>
          <w:trHeight w:val="600"/>
        </w:trPr>
        <w:tc>
          <w:tcPr>
            <w:tcW w:w="3119" w:type="dxa"/>
          </w:tcPr>
          <w:p w14:paraId="7CE4ADD7" w14:textId="77777777" w:rsidR="00F722E4" w:rsidRDefault="00F722E4" w:rsidP="00613C0D">
            <w:r>
              <w:t>10. (péntek)</w:t>
            </w:r>
            <w:r>
              <w:tab/>
            </w:r>
            <w:r>
              <w:rPr>
                <w:rStyle w:val="normaltextrun"/>
                <w:rFonts w:ascii="Calibri" w:hAnsi="Calibri" w:cs="Calibri"/>
                <w:color w:val="000000"/>
              </w:rPr>
              <w:t>9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72B25D75" w14:textId="77777777" w:rsidR="00F722E4" w:rsidRDefault="00F722E4" w:rsidP="3CA1948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Érettségi vizsga: német</w:t>
            </w:r>
          </w:p>
          <w:p w14:paraId="71854A6A" w14:textId="2CE826DF" w:rsidR="00F722E4" w:rsidRDefault="48F93836" w:rsidP="3CA19484">
            <w:pPr>
              <w:rPr>
                <w:rFonts w:ascii="Calibri" w:eastAsia="Calibri" w:hAnsi="Calibri" w:cs="Calibri"/>
                <w:shd w:val="clear" w:color="auto" w:fill="FFFFFF"/>
              </w:rPr>
            </w:pPr>
            <w:proofErr w:type="spellStart"/>
            <w:r w:rsidRPr="75844956">
              <w:rPr>
                <w:rFonts w:ascii="Calibri" w:eastAsia="Calibri" w:hAnsi="Calibri" w:cs="Calibri"/>
                <w:color w:val="000000" w:themeColor="text1"/>
              </w:rPr>
              <w:t>Kviddics</w:t>
            </w:r>
            <w:proofErr w:type="spellEnd"/>
            <w:r w:rsidRPr="75844956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r w:rsidRPr="75844956">
              <w:rPr>
                <w:rFonts w:ascii="Calibri" w:eastAsia="Calibri" w:hAnsi="Calibri" w:cs="Calibri"/>
                <w:i/>
                <w:iCs/>
                <w:color w:val="000000" w:themeColor="text1"/>
              </w:rPr>
              <w:t>ifi</w:t>
            </w:r>
            <w:r w:rsidR="003645C2">
              <w:rPr>
                <w:rFonts w:ascii="Calibri" w:eastAsia="Calibri" w:hAnsi="Calibri" w:cs="Calibri"/>
                <w:i/>
                <w:iCs/>
                <w:color w:val="000000" w:themeColor="text1"/>
              </w:rPr>
              <w:t>k</w:t>
            </w:r>
            <w:r w:rsidRPr="75844956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18F33318" w14:paraId="156CA0A5" w14:textId="77777777" w:rsidTr="75844956">
        <w:trPr>
          <w:trHeight w:val="340"/>
        </w:trPr>
        <w:tc>
          <w:tcPr>
            <w:tcW w:w="3119" w:type="dxa"/>
          </w:tcPr>
          <w:p w14:paraId="26476D93" w14:textId="7E7291B7" w:rsidR="67D872DE" w:rsidRDefault="67D872DE" w:rsidP="18F33318">
            <w:r>
              <w:t>18. (szombat)</w:t>
            </w:r>
          </w:p>
        </w:tc>
        <w:tc>
          <w:tcPr>
            <w:tcW w:w="7087" w:type="dxa"/>
          </w:tcPr>
          <w:p w14:paraId="0F698067" w14:textId="58F01540" w:rsidR="67D872DE" w:rsidRDefault="67D872DE" w:rsidP="18F33318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18F33318">
              <w:rPr>
                <w:rStyle w:val="normaltextrun"/>
                <w:rFonts w:ascii="Calibri" w:hAnsi="Calibri" w:cs="Calibri"/>
                <w:color w:val="000000" w:themeColor="text1"/>
              </w:rPr>
              <w:t>Ebédrendelés határideje a Krétában</w:t>
            </w:r>
          </w:p>
        </w:tc>
      </w:tr>
      <w:tr w:rsidR="00F722E4" w14:paraId="6638B027" w14:textId="77777777" w:rsidTr="75844956">
        <w:trPr>
          <w:trHeight w:val="340"/>
        </w:trPr>
        <w:tc>
          <w:tcPr>
            <w:tcW w:w="3119" w:type="dxa"/>
          </w:tcPr>
          <w:p w14:paraId="5703B648" w14:textId="77777777" w:rsidR="00F722E4" w:rsidRDefault="00F722E4" w:rsidP="00613C0D">
            <w:r>
              <w:t>20. (hétfő)</w:t>
            </w:r>
          </w:p>
        </w:tc>
        <w:tc>
          <w:tcPr>
            <w:tcW w:w="7087" w:type="dxa"/>
          </w:tcPr>
          <w:p w14:paraId="4AF98549" w14:textId="77777777" w:rsidR="00F722E4" w:rsidRDefault="00F722E4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Ünnepnap</w:t>
            </w:r>
          </w:p>
        </w:tc>
      </w:tr>
      <w:tr w:rsidR="3CA19484" w14:paraId="46FDF2EF" w14:textId="77777777" w:rsidTr="75844956">
        <w:trPr>
          <w:trHeight w:val="340"/>
        </w:trPr>
        <w:tc>
          <w:tcPr>
            <w:tcW w:w="3119" w:type="dxa"/>
          </w:tcPr>
          <w:p w14:paraId="4699B47D" w14:textId="01B5955A" w:rsidR="3CA19484" w:rsidRDefault="3CA19484" w:rsidP="3CA19484">
            <w:r w:rsidRPr="3CA19484">
              <w:rPr>
                <w:rFonts w:ascii="Calibri" w:eastAsia="Calibri" w:hAnsi="Calibri" w:cs="Calibri"/>
              </w:rPr>
              <w:t>23. (csütörtök)</w:t>
            </w:r>
            <w:r w:rsidR="00E26E15">
              <w:rPr>
                <w:rFonts w:ascii="Calibri" w:eastAsia="Calibri" w:hAnsi="Calibri" w:cs="Calibri"/>
              </w:rPr>
              <w:tab/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délután</w:t>
            </w:r>
          </w:p>
        </w:tc>
        <w:tc>
          <w:tcPr>
            <w:tcW w:w="7087" w:type="dxa"/>
          </w:tcPr>
          <w:p w14:paraId="2281F6A5" w14:textId="1DE47E42" w:rsidR="3CA19484" w:rsidRDefault="3CA19484" w:rsidP="3CA19484">
            <w:r w:rsidRPr="3CA19484">
              <w:rPr>
                <w:rFonts w:ascii="Calibri" w:eastAsia="Calibri" w:hAnsi="Calibri" w:cs="Calibri"/>
                <w:color w:val="000000" w:themeColor="text1"/>
              </w:rPr>
              <w:t>Focikupa (</w:t>
            </w:r>
            <w:r w:rsidRPr="3CA19484">
              <w:rPr>
                <w:rFonts w:ascii="Calibri" w:eastAsia="Calibri" w:hAnsi="Calibri" w:cs="Calibri"/>
                <w:i/>
                <w:iCs/>
                <w:color w:val="000000" w:themeColor="text1"/>
              </w:rPr>
              <w:t>DÖK</w:t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75844956" w14:paraId="7648070B" w14:textId="77777777" w:rsidTr="75844956">
        <w:trPr>
          <w:trHeight w:val="340"/>
        </w:trPr>
        <w:tc>
          <w:tcPr>
            <w:tcW w:w="3119" w:type="dxa"/>
          </w:tcPr>
          <w:p w14:paraId="7E6DA6FB" w14:textId="0B45D49B" w:rsidR="73BDBCC8" w:rsidRDefault="73BDBCC8" w:rsidP="75844956">
            <w:pPr>
              <w:rPr>
                <w:rFonts w:ascii="Calibri" w:eastAsia="Calibri" w:hAnsi="Calibri" w:cs="Calibri"/>
              </w:rPr>
            </w:pPr>
            <w:r w:rsidRPr="75844956">
              <w:rPr>
                <w:rFonts w:ascii="Calibri" w:eastAsia="Calibri" w:hAnsi="Calibri" w:cs="Calibri"/>
              </w:rPr>
              <w:t>27. (hétfő)</w:t>
            </w:r>
          </w:p>
        </w:tc>
        <w:tc>
          <w:tcPr>
            <w:tcW w:w="7087" w:type="dxa"/>
          </w:tcPr>
          <w:p w14:paraId="25BFDC25" w14:textId="72C13E53" w:rsidR="73BDBCC8" w:rsidRDefault="73BDBCC8" w:rsidP="7584495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5844956">
              <w:rPr>
                <w:rFonts w:ascii="Calibri" w:eastAsia="Calibri" w:hAnsi="Calibri" w:cs="Calibri"/>
                <w:color w:val="000000" w:themeColor="text1"/>
              </w:rPr>
              <w:t>Művészet projekt bemutatója 1. (11. évfolyam)</w:t>
            </w:r>
          </w:p>
        </w:tc>
      </w:tr>
      <w:tr w:rsidR="00F722E4" w:rsidRPr="00F722E4" w14:paraId="4240F0C7" w14:textId="77777777" w:rsidTr="75844956">
        <w:trPr>
          <w:trHeight w:val="340"/>
        </w:trPr>
        <w:tc>
          <w:tcPr>
            <w:tcW w:w="3119" w:type="dxa"/>
          </w:tcPr>
          <w:p w14:paraId="1C3B5BFF" w14:textId="77777777" w:rsidR="00F722E4" w:rsidRDefault="00F722E4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 hónap során:</w:t>
            </w:r>
          </w:p>
        </w:tc>
        <w:tc>
          <w:tcPr>
            <w:tcW w:w="7087" w:type="dxa"/>
          </w:tcPr>
          <w:p w14:paraId="22E40A5F" w14:textId="77777777" w:rsidR="00F722E4" w:rsidRDefault="00F722E4" w:rsidP="00613C0D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Nemzeti Egységes Tanulói Fittségi Teszt: 2024. január 9. és 2024. május 10. között (Eredmények feltöltése: 2024. május 30-ig)</w:t>
            </w:r>
          </w:p>
          <w:p w14:paraId="2740EF23" w14:textId="67E4C412" w:rsidR="00F722E4" w:rsidRPr="00F722E4" w:rsidRDefault="00F722E4" w:rsidP="3CA19484">
            <w:pPr>
              <w:rPr>
                <w:rStyle w:val="normaltextrun"/>
                <w:rFonts w:ascii="Calibri" w:hAnsi="Calibri" w:cs="Calibri"/>
                <w:color w:val="000000" w:themeColor="text1"/>
                <w:sz w:val="23"/>
                <w:szCs w:val="23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Országos mérések: </w:t>
            </w:r>
            <w:r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2024. </w:t>
            </w:r>
            <w:r w:rsidR="1CC45097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május 16. - június 3. - 4-5. </w:t>
            </w:r>
            <w:r w:rsidR="06DD61A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é</w:t>
            </w:r>
            <w:r w:rsidR="1CC45097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vfolyam</w:t>
            </w:r>
          </w:p>
          <w:p w14:paraId="12315934" w14:textId="439C6E16" w:rsidR="00F722E4" w:rsidRPr="00F722E4" w:rsidRDefault="6ACF905B" w:rsidP="5D8B6076">
            <w:pPr>
              <w:rPr>
                <w:rStyle w:val="normaltextrun"/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3CA19484">
              <w:rPr>
                <w:rStyle w:val="normaltextrun"/>
                <w:rFonts w:ascii="Calibri" w:hAnsi="Calibri" w:cs="Calibri"/>
                <w:color w:val="000000" w:themeColor="text1"/>
                <w:sz w:val="23"/>
                <w:szCs w:val="23"/>
              </w:rPr>
              <w:t>Országos mérések: 2024. április 25.-május 15.- 8.abc, 9.abc</w:t>
            </w:r>
          </w:p>
          <w:p w14:paraId="299FD0FF" w14:textId="113D5701" w:rsidR="00F722E4" w:rsidRPr="00F722E4" w:rsidRDefault="6AB1D900" w:rsidP="3CA19484">
            <w:pPr>
              <w:rPr>
                <w:rFonts w:ascii="Calibri" w:eastAsia="Calibri" w:hAnsi="Calibri" w:cs="Calibri"/>
                <w:sz w:val="23"/>
                <w:szCs w:val="23"/>
                <w:shd w:val="clear" w:color="auto" w:fill="FFFFFF"/>
              </w:rPr>
            </w:pPr>
            <w:r w:rsidRPr="5D8B6076">
              <w:rPr>
                <w:rFonts w:ascii="Calibri" w:eastAsia="Calibri" w:hAnsi="Calibri" w:cs="Calibri"/>
              </w:rPr>
              <w:t>Diákparlament</w:t>
            </w:r>
          </w:p>
        </w:tc>
      </w:tr>
    </w:tbl>
    <w:p w14:paraId="7F02BF43" w14:textId="77777777" w:rsidR="00F722E4" w:rsidRDefault="00F722E4" w:rsidP="00F722E4">
      <w:pPr>
        <w:pStyle w:val="Cmsor1"/>
        <w:ind w:hanging="567"/>
      </w:pPr>
      <w:r>
        <w:t>Június</w:t>
      </w:r>
    </w:p>
    <w:tbl>
      <w:tblPr>
        <w:tblStyle w:val="Rcsostblzat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75844956" w14:paraId="578D3F80" w14:textId="77777777" w:rsidTr="75844956">
        <w:trPr>
          <w:trHeight w:val="340"/>
        </w:trPr>
        <w:tc>
          <w:tcPr>
            <w:tcW w:w="3119" w:type="dxa"/>
          </w:tcPr>
          <w:p w14:paraId="4D4E48A1" w14:textId="75C49156" w:rsidR="438CCCFC" w:rsidRDefault="438CCCFC" w:rsidP="75844956">
            <w:r>
              <w:t>3. (hétfő)</w:t>
            </w:r>
          </w:p>
        </w:tc>
        <w:tc>
          <w:tcPr>
            <w:tcW w:w="7087" w:type="dxa"/>
          </w:tcPr>
          <w:p w14:paraId="4F3AFFA4" w14:textId="306AD646" w:rsidR="438CCCFC" w:rsidRDefault="438CCCFC" w:rsidP="75844956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75844956">
              <w:rPr>
                <w:rStyle w:val="normaltextrun"/>
                <w:rFonts w:ascii="Calibri" w:hAnsi="Calibri" w:cs="Calibri"/>
                <w:color w:val="000000" w:themeColor="text1"/>
              </w:rPr>
              <w:t>Művészet projekt bemutatója 2. (11. évfolyam)</w:t>
            </w:r>
          </w:p>
        </w:tc>
      </w:tr>
      <w:tr w:rsidR="00F722E4" w14:paraId="2E131B32" w14:textId="77777777" w:rsidTr="75844956">
        <w:trPr>
          <w:trHeight w:val="340"/>
        </w:trPr>
        <w:tc>
          <w:tcPr>
            <w:tcW w:w="3119" w:type="dxa"/>
          </w:tcPr>
          <w:p w14:paraId="7DD7FC72" w14:textId="77777777" w:rsidR="00F722E4" w:rsidRDefault="00F722E4" w:rsidP="00613C0D">
            <w:r>
              <w:t>5-12. (szerda-szerda)</w:t>
            </w:r>
          </w:p>
        </w:tc>
        <w:tc>
          <w:tcPr>
            <w:tcW w:w="7087" w:type="dxa"/>
          </w:tcPr>
          <w:p w14:paraId="604BC55E" w14:textId="77777777" w:rsidR="00F722E4" w:rsidRDefault="00F722E4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Emelt szintű szóbeli érettségik</w:t>
            </w:r>
          </w:p>
        </w:tc>
      </w:tr>
      <w:tr w:rsidR="3CA19484" w14:paraId="627CC528" w14:textId="77777777" w:rsidTr="75844956">
        <w:trPr>
          <w:trHeight w:val="340"/>
        </w:trPr>
        <w:tc>
          <w:tcPr>
            <w:tcW w:w="3119" w:type="dxa"/>
          </w:tcPr>
          <w:p w14:paraId="37EB61AD" w14:textId="1610709F" w:rsidR="3CA19484" w:rsidRDefault="3CA19484" w:rsidP="3CA19484">
            <w:r w:rsidRPr="3CA19484">
              <w:rPr>
                <w:rFonts w:ascii="Calibri" w:eastAsia="Calibri" w:hAnsi="Calibri" w:cs="Calibri"/>
              </w:rPr>
              <w:t>7. (péntek)</w:t>
            </w:r>
          </w:p>
        </w:tc>
        <w:tc>
          <w:tcPr>
            <w:tcW w:w="7087" w:type="dxa"/>
          </w:tcPr>
          <w:p w14:paraId="6F998EC8" w14:textId="2C184EAF" w:rsidR="3CA19484" w:rsidRDefault="3CA19484" w:rsidP="3CA19484">
            <w:r w:rsidRPr="3CA19484">
              <w:rPr>
                <w:rFonts w:ascii="Calibri" w:eastAsia="Calibri" w:hAnsi="Calibri" w:cs="Calibri"/>
                <w:color w:val="000000" w:themeColor="text1"/>
              </w:rPr>
              <w:t>Tarisznyakupa és batikolás (</w:t>
            </w:r>
            <w:r w:rsidRPr="3CA19484">
              <w:rPr>
                <w:rFonts w:ascii="Calibri" w:eastAsia="Calibri" w:hAnsi="Calibri" w:cs="Calibri"/>
                <w:i/>
                <w:iCs/>
                <w:color w:val="000000" w:themeColor="text1"/>
              </w:rPr>
              <w:t>ifik</w:t>
            </w:r>
            <w:r w:rsidRPr="3CA19484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00F722E4" w14:paraId="11E3E232" w14:textId="77777777" w:rsidTr="75844956">
        <w:trPr>
          <w:trHeight w:val="340"/>
        </w:trPr>
        <w:tc>
          <w:tcPr>
            <w:tcW w:w="3119" w:type="dxa"/>
          </w:tcPr>
          <w:p w14:paraId="0B8931C0" w14:textId="77777777" w:rsidR="00F722E4" w:rsidRDefault="00F722E4" w:rsidP="00613C0D">
            <w:r>
              <w:t>11. (kedd)</w:t>
            </w:r>
          </w:p>
          <w:p w14:paraId="76177F89" w14:textId="77777777" w:rsidR="00F722E4" w:rsidRDefault="00F722E4" w:rsidP="00613C0D">
            <w:r>
              <w:tab/>
            </w:r>
            <w:r>
              <w:tab/>
            </w:r>
            <w:r>
              <w:rPr>
                <w:rStyle w:val="normaltextrun"/>
                <w:rFonts w:ascii="Calibri" w:hAnsi="Calibri" w:cs="Calibri"/>
                <w:color w:val="000000"/>
              </w:rPr>
              <w:t>16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1F89AA93" w14:textId="77777777" w:rsidR="00F722E4" w:rsidRDefault="00F722E4" w:rsidP="00F722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Utolsó tényleges tanítási nap az 5-11. évfolyamon</w:t>
            </w:r>
          </w:p>
          <w:p w14:paraId="1FEB7DE5" w14:textId="77777777" w:rsidR="00F722E4" w:rsidRPr="00F722E4" w:rsidRDefault="00F722E4" w:rsidP="00F722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Jegyek lezárása az 5-11. évfolyamon</w:t>
            </w:r>
          </w:p>
        </w:tc>
      </w:tr>
      <w:tr w:rsidR="00F722E4" w14:paraId="5293D6EE" w14:textId="77777777" w:rsidTr="75844956">
        <w:trPr>
          <w:trHeight w:val="340"/>
        </w:trPr>
        <w:tc>
          <w:tcPr>
            <w:tcW w:w="3119" w:type="dxa"/>
          </w:tcPr>
          <w:p w14:paraId="180B2A67" w14:textId="77777777" w:rsidR="00F722E4" w:rsidRDefault="00F722E4" w:rsidP="00613C0D">
            <w:r>
              <w:t>12-17. (szerda-hétfő)</w:t>
            </w:r>
          </w:p>
        </w:tc>
        <w:tc>
          <w:tcPr>
            <w:tcW w:w="7087" w:type="dxa"/>
          </w:tcPr>
          <w:p w14:paraId="6BAF84EB" w14:textId="77777777" w:rsidR="00F722E4" w:rsidRDefault="00F722E4" w:rsidP="00F722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Témahét az 5-7. évfolyamokon</w:t>
            </w:r>
          </w:p>
          <w:p w14:paraId="74D9AE3B" w14:textId="77777777" w:rsidR="00F722E4" w:rsidRPr="00F722E4" w:rsidRDefault="00F722E4" w:rsidP="00613C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Vizsgaszünet a 8-10. évfolyamokon</w:t>
            </w:r>
          </w:p>
        </w:tc>
      </w:tr>
      <w:tr w:rsidR="00F722E4" w14:paraId="68E3C07B" w14:textId="77777777" w:rsidTr="75844956">
        <w:trPr>
          <w:trHeight w:val="340"/>
        </w:trPr>
        <w:tc>
          <w:tcPr>
            <w:tcW w:w="3119" w:type="dxa"/>
          </w:tcPr>
          <w:p w14:paraId="0E263478" w14:textId="77777777" w:rsidR="00F722E4" w:rsidRDefault="00F722E4" w:rsidP="00613C0D">
            <w:r>
              <w:t>13-14. (csütörtök-péntek)</w:t>
            </w:r>
          </w:p>
        </w:tc>
        <w:tc>
          <w:tcPr>
            <w:tcW w:w="7087" w:type="dxa"/>
          </w:tcPr>
          <w:p w14:paraId="70709381" w14:textId="77777777" w:rsidR="00F722E4" w:rsidRDefault="00F722E4" w:rsidP="00F722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Társadalmi és gazdasági modul a 11. évfolyamon</w:t>
            </w:r>
          </w:p>
          <w:p w14:paraId="10D639C4" w14:textId="77777777" w:rsidR="00F722E4" w:rsidRPr="00D84980" w:rsidRDefault="00F722E4" w:rsidP="00D849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Osztályozó konferenciák az 5-11. évfolyamon</w:t>
            </w:r>
          </w:p>
        </w:tc>
      </w:tr>
      <w:tr w:rsidR="00F722E4" w14:paraId="617B3A3E" w14:textId="77777777" w:rsidTr="75844956">
        <w:trPr>
          <w:trHeight w:val="340"/>
        </w:trPr>
        <w:tc>
          <w:tcPr>
            <w:tcW w:w="3119" w:type="dxa"/>
          </w:tcPr>
          <w:p w14:paraId="0ED4D9C6" w14:textId="77777777" w:rsidR="00F722E4" w:rsidRDefault="00D84980" w:rsidP="00613C0D">
            <w:r>
              <w:t>17-18. (hétfő-kedd)</w:t>
            </w:r>
          </w:p>
        </w:tc>
        <w:tc>
          <w:tcPr>
            <w:tcW w:w="7087" w:type="dxa"/>
          </w:tcPr>
          <w:p w14:paraId="5863E94A" w14:textId="77777777" w:rsidR="00F722E4" w:rsidRDefault="00D84980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Vizsgák a 8-10. évfolyamokon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F722E4" w14:paraId="71BB4B85" w14:textId="77777777" w:rsidTr="75844956">
        <w:trPr>
          <w:trHeight w:val="340"/>
        </w:trPr>
        <w:tc>
          <w:tcPr>
            <w:tcW w:w="3119" w:type="dxa"/>
          </w:tcPr>
          <w:p w14:paraId="6C6E86CD" w14:textId="77777777" w:rsidR="00F722E4" w:rsidRDefault="00D84980" w:rsidP="00613C0D">
            <w:r>
              <w:t>18-27. (kedd-csütörtök)</w:t>
            </w:r>
          </w:p>
        </w:tc>
        <w:tc>
          <w:tcPr>
            <w:tcW w:w="7087" w:type="dxa"/>
          </w:tcPr>
          <w:p w14:paraId="128942E7" w14:textId="77777777" w:rsidR="00F722E4" w:rsidRDefault="00D84980" w:rsidP="00613C0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Középszintű szóbeli érettségik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F722E4" w14:paraId="33D2B9FE" w14:textId="77777777" w:rsidTr="75844956">
        <w:trPr>
          <w:trHeight w:val="340"/>
        </w:trPr>
        <w:tc>
          <w:tcPr>
            <w:tcW w:w="3119" w:type="dxa"/>
          </w:tcPr>
          <w:p w14:paraId="629D1865" w14:textId="77777777" w:rsidR="00F722E4" w:rsidRDefault="00D84980" w:rsidP="00613C0D">
            <w:r>
              <w:t>19-20. (szerda-csütörtök)</w:t>
            </w:r>
          </w:p>
        </w:tc>
        <w:tc>
          <w:tcPr>
            <w:tcW w:w="7087" w:type="dxa"/>
          </w:tcPr>
          <w:p w14:paraId="3CA96474" w14:textId="1559F667" w:rsidR="00D84980" w:rsidRDefault="00D84980" w:rsidP="18F333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8F33318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Tanítás nélküli munkanap az 5-11. </w:t>
            </w:r>
            <w:r w:rsidR="3B125C5D" w:rsidRPr="5D8B6076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é</w:t>
            </w:r>
            <w:r w:rsidR="41611DED" w:rsidRPr="5D8B6076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vfolyamon</w:t>
            </w:r>
          </w:p>
          <w:p w14:paraId="5DD58188" w14:textId="11822EB2" w:rsidR="6FD5C0F4" w:rsidRDefault="6FD5C0F4" w:rsidP="18F33318">
            <w:pPr>
              <w:pStyle w:val="paragraph"/>
              <w:spacing w:before="0" w:beforeAutospacing="0" w:after="0" w:afterAutospacing="0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 w:rsidRPr="18F33318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Órarendi szerinti tanítás az alsó tagozaton</w:t>
            </w:r>
          </w:p>
          <w:p w14:paraId="52F841AD" w14:textId="77777777" w:rsidR="00F722E4" w:rsidRPr="00D84980" w:rsidRDefault="00D84980" w:rsidP="00D849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Osztályozó konferenciák az alsó tagozaton</w:t>
            </w:r>
          </w:p>
        </w:tc>
      </w:tr>
      <w:tr w:rsidR="00F722E4" w14:paraId="4DAE8557" w14:textId="77777777" w:rsidTr="75844956">
        <w:trPr>
          <w:trHeight w:val="340"/>
        </w:trPr>
        <w:tc>
          <w:tcPr>
            <w:tcW w:w="3119" w:type="dxa"/>
          </w:tcPr>
          <w:p w14:paraId="11FB87A1" w14:textId="77777777" w:rsidR="00F722E4" w:rsidRDefault="00D84980" w:rsidP="00613C0D">
            <w:r>
              <w:t>20. (csütörtök)</w:t>
            </w:r>
          </w:p>
        </w:tc>
        <w:tc>
          <w:tcPr>
            <w:tcW w:w="7087" w:type="dxa"/>
          </w:tcPr>
          <w:p w14:paraId="0FE12918" w14:textId="77777777" w:rsidR="00F722E4" w:rsidRDefault="00D84980" w:rsidP="00613C0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Utolsó tényleges tanítási nap az alsó tagozaton</w:t>
            </w:r>
          </w:p>
        </w:tc>
      </w:tr>
      <w:tr w:rsidR="00D84980" w14:paraId="170757F1" w14:textId="77777777" w:rsidTr="75844956">
        <w:trPr>
          <w:trHeight w:val="340"/>
        </w:trPr>
        <w:tc>
          <w:tcPr>
            <w:tcW w:w="3119" w:type="dxa"/>
          </w:tcPr>
          <w:p w14:paraId="7866DF7A" w14:textId="77777777" w:rsidR="00D84980" w:rsidRDefault="00D84980" w:rsidP="00613C0D">
            <w:r>
              <w:t>21. (péntek)</w:t>
            </w:r>
            <w:r>
              <w:tab/>
              <w:t>8</w:t>
            </w:r>
            <w:r w:rsidRPr="00D84980">
              <w:rPr>
                <w:vertAlign w:val="superscript"/>
              </w:rPr>
              <w:t>00</w:t>
            </w:r>
          </w:p>
        </w:tc>
        <w:tc>
          <w:tcPr>
            <w:tcW w:w="7087" w:type="dxa"/>
          </w:tcPr>
          <w:p w14:paraId="725F450A" w14:textId="4BE88CA4" w:rsidR="003645C2" w:rsidRDefault="00D84980" w:rsidP="003645C2">
            <w:pPr>
              <w:rPr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Tanévzáró ünnepség</w:t>
            </w:r>
            <w:r w:rsidR="5E4432E4">
              <w:t xml:space="preserve"> (</w:t>
            </w:r>
            <w:r w:rsidR="5E4432E4" w:rsidRPr="23B1D784">
              <w:rPr>
                <w:i/>
                <w:iCs/>
              </w:rPr>
              <w:t>9.c</w:t>
            </w:r>
            <w:r w:rsidR="003645C2">
              <w:rPr>
                <w:i/>
                <w:iCs/>
              </w:rPr>
              <w:t>)</w:t>
            </w:r>
          </w:p>
          <w:p w14:paraId="4F3C7FB1" w14:textId="71D42368" w:rsidR="00D84980" w:rsidRDefault="00D84980" w:rsidP="003645C2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Középszintű szóbeli érettségik (délután)</w:t>
            </w:r>
          </w:p>
        </w:tc>
      </w:tr>
      <w:tr w:rsidR="00D84980" w14:paraId="52FADAD4" w14:textId="77777777" w:rsidTr="75844956">
        <w:trPr>
          <w:trHeight w:val="340"/>
        </w:trPr>
        <w:tc>
          <w:tcPr>
            <w:tcW w:w="3119" w:type="dxa"/>
          </w:tcPr>
          <w:p w14:paraId="34BEB356" w14:textId="77777777" w:rsidR="00D84980" w:rsidRDefault="00D84980" w:rsidP="00613C0D">
            <w:r>
              <w:t>24-26. (hétfő-szerda)</w:t>
            </w:r>
          </w:p>
        </w:tc>
        <w:tc>
          <w:tcPr>
            <w:tcW w:w="7087" w:type="dxa"/>
          </w:tcPr>
          <w:p w14:paraId="03A37B9A" w14:textId="77777777" w:rsidR="00D84980" w:rsidRDefault="00D84980" w:rsidP="00613C0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Beiratkozás a gimnáziumba</w:t>
            </w:r>
          </w:p>
        </w:tc>
      </w:tr>
      <w:tr w:rsidR="00D84980" w14:paraId="63215A47" w14:textId="77777777" w:rsidTr="75844956">
        <w:trPr>
          <w:trHeight w:val="340"/>
        </w:trPr>
        <w:tc>
          <w:tcPr>
            <w:tcW w:w="3119" w:type="dxa"/>
          </w:tcPr>
          <w:p w14:paraId="2F208BA6" w14:textId="77777777" w:rsidR="00D84980" w:rsidRDefault="00D84980" w:rsidP="00613C0D">
            <w:r>
              <w:t>28. (péntek)</w:t>
            </w:r>
          </w:p>
        </w:tc>
        <w:tc>
          <w:tcPr>
            <w:tcW w:w="7087" w:type="dxa"/>
          </w:tcPr>
          <w:p w14:paraId="73A24343" w14:textId="77777777" w:rsidR="00D84980" w:rsidRDefault="00D84980" w:rsidP="00613C0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Tanévzáró tantestületi értekezlet</w:t>
            </w:r>
          </w:p>
        </w:tc>
      </w:tr>
      <w:tr w:rsidR="00F722E4" w:rsidRPr="00F722E4" w14:paraId="2FFEEEC4" w14:textId="77777777" w:rsidTr="75844956">
        <w:trPr>
          <w:trHeight w:val="340"/>
        </w:trPr>
        <w:tc>
          <w:tcPr>
            <w:tcW w:w="3119" w:type="dxa"/>
          </w:tcPr>
          <w:p w14:paraId="2593FBD5" w14:textId="77777777" w:rsidR="00F722E4" w:rsidRDefault="00F722E4" w:rsidP="00613C0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 hónap során:</w:t>
            </w:r>
          </w:p>
        </w:tc>
        <w:tc>
          <w:tcPr>
            <w:tcW w:w="7087" w:type="dxa"/>
          </w:tcPr>
          <w:p w14:paraId="6B7BF2D9" w14:textId="77777777" w:rsidR="00F722E4" w:rsidRDefault="00F722E4" w:rsidP="00613C0D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Nemzeti Egységes Tanulói Fittségi Teszt: 2024. január 9. és 2024. május 10. között (Eredmények feltöltése: 2024. május 30-ig)</w:t>
            </w:r>
          </w:p>
          <w:p w14:paraId="26FEE50B" w14:textId="24265E7C" w:rsidR="00F722E4" w:rsidRPr="00F722E4" w:rsidRDefault="00F722E4" w:rsidP="3CA19484">
            <w:pPr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Országos mérések:</w:t>
            </w:r>
            <w:r w:rsidR="614B9A0A" w:rsidRPr="3CA1948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  <w:r w:rsidR="614B9A0A" w:rsidRPr="3CA19484">
              <w:rPr>
                <w:rStyle w:val="normaltextrun"/>
                <w:rFonts w:ascii="Calibri" w:hAnsi="Calibri" w:cs="Calibri"/>
                <w:color w:val="000000" w:themeColor="text1"/>
                <w:sz w:val="23"/>
                <w:szCs w:val="23"/>
              </w:rPr>
              <w:t>2024. május 16. - június 3. - 4-5. évfolyam</w:t>
            </w:r>
          </w:p>
        </w:tc>
      </w:tr>
    </w:tbl>
    <w:p w14:paraId="60061E4C" w14:textId="77777777" w:rsidR="00F722E4" w:rsidRDefault="00F722E4"/>
    <w:p w14:paraId="259E7908" w14:textId="77777777" w:rsidR="00D84980" w:rsidRDefault="00D84980" w:rsidP="00D84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lastRenderedPageBreak/>
        <w:t>Csengetési rend rövidített tanítás idején:</w:t>
      </w:r>
      <w:r>
        <w:rPr>
          <w:rStyle w:val="normaltextrun"/>
          <w:rFonts w:ascii="Calibri" w:hAnsi="Calibri" w:cs="Calibri"/>
          <w:sz w:val="26"/>
          <w:szCs w:val="26"/>
        </w:rPr>
        <w:t> 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04D9825" w14:textId="77777777" w:rsidR="00D84980" w:rsidRDefault="00D84980" w:rsidP="00D84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1. óra: 8 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00</w:t>
      </w:r>
      <w:r>
        <w:rPr>
          <w:rStyle w:val="normaltextrun"/>
          <w:rFonts w:ascii="Calibri" w:hAnsi="Calibri" w:cs="Calibri"/>
          <w:sz w:val="28"/>
          <w:szCs w:val="28"/>
        </w:rPr>
        <w:t xml:space="preserve"> -8 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35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C84EAFE" w14:textId="77777777" w:rsidR="00D84980" w:rsidRDefault="00D84980" w:rsidP="00D84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2. óra: 8 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50</w:t>
      </w:r>
      <w:r>
        <w:rPr>
          <w:rStyle w:val="normaltextrun"/>
          <w:rFonts w:ascii="Calibri" w:hAnsi="Calibri" w:cs="Calibri"/>
          <w:sz w:val="28"/>
          <w:szCs w:val="28"/>
        </w:rPr>
        <w:t xml:space="preserve"> -9 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25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10EC122" w14:textId="77777777" w:rsidR="00D84980" w:rsidRDefault="00D84980" w:rsidP="00D84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3. óra: 9 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40</w:t>
      </w:r>
      <w:r>
        <w:rPr>
          <w:rStyle w:val="normaltextrun"/>
          <w:rFonts w:ascii="Calibri" w:hAnsi="Calibri" w:cs="Calibri"/>
          <w:sz w:val="28"/>
          <w:szCs w:val="28"/>
        </w:rPr>
        <w:t xml:space="preserve"> -10 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15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E2E8BD5" w14:textId="77777777" w:rsidR="00D84980" w:rsidRDefault="00D84980" w:rsidP="00D84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4. óra: 10 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30</w:t>
      </w:r>
      <w:r>
        <w:rPr>
          <w:rStyle w:val="normaltextrun"/>
          <w:rFonts w:ascii="Calibri" w:hAnsi="Calibri" w:cs="Calibri"/>
          <w:sz w:val="28"/>
          <w:szCs w:val="28"/>
        </w:rPr>
        <w:t xml:space="preserve"> -11 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05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7242F58" w14:textId="77777777" w:rsidR="00D84980" w:rsidRDefault="00D84980" w:rsidP="00D84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5. óra: 11 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20</w:t>
      </w:r>
      <w:r>
        <w:rPr>
          <w:rStyle w:val="normaltextrun"/>
          <w:rFonts w:ascii="Calibri" w:hAnsi="Calibri" w:cs="Calibri"/>
          <w:sz w:val="28"/>
          <w:szCs w:val="28"/>
        </w:rPr>
        <w:t xml:space="preserve"> -11 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55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A9952A" w14:textId="77777777" w:rsidR="00D84980" w:rsidRDefault="00D84980" w:rsidP="00D84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6. óra: 12 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15</w:t>
      </w:r>
      <w:r>
        <w:rPr>
          <w:rStyle w:val="normaltextrun"/>
          <w:rFonts w:ascii="Calibri" w:hAnsi="Calibri" w:cs="Calibri"/>
          <w:sz w:val="28"/>
          <w:szCs w:val="28"/>
        </w:rPr>
        <w:t xml:space="preserve"> -12 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50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4EAFD9C" w14:textId="097483A1" w:rsidR="00D84980" w:rsidRDefault="00D84980" w:rsidP="18F33318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18F33318">
        <w:rPr>
          <w:rStyle w:val="normaltextrun"/>
          <w:rFonts w:ascii="Calibri" w:hAnsi="Calibri" w:cs="Calibri"/>
          <w:sz w:val="28"/>
          <w:szCs w:val="28"/>
        </w:rPr>
        <w:t xml:space="preserve">7. óra: 13 </w:t>
      </w:r>
      <w:r w:rsidRPr="18F33318">
        <w:rPr>
          <w:rStyle w:val="normaltextrun"/>
          <w:rFonts w:ascii="Calibri" w:hAnsi="Calibri" w:cs="Calibri"/>
          <w:sz w:val="16"/>
          <w:szCs w:val="16"/>
          <w:vertAlign w:val="superscript"/>
        </w:rPr>
        <w:t>10</w:t>
      </w:r>
      <w:r w:rsidRPr="18F33318">
        <w:rPr>
          <w:rStyle w:val="normaltextrun"/>
          <w:rFonts w:ascii="Calibri" w:hAnsi="Calibri" w:cs="Calibri"/>
          <w:sz w:val="28"/>
          <w:szCs w:val="28"/>
        </w:rPr>
        <w:t xml:space="preserve"> -13 </w:t>
      </w:r>
      <w:r w:rsidRPr="18F33318">
        <w:rPr>
          <w:rStyle w:val="normaltextrun"/>
          <w:rFonts w:ascii="Calibri" w:hAnsi="Calibri" w:cs="Calibri"/>
          <w:sz w:val="16"/>
          <w:szCs w:val="16"/>
          <w:vertAlign w:val="superscript"/>
        </w:rPr>
        <w:t>45</w:t>
      </w:r>
      <w:r w:rsidRPr="18F33318">
        <w:rPr>
          <w:rStyle w:val="normaltextrun"/>
          <w:rFonts w:ascii="Calibri" w:hAnsi="Calibri" w:cs="Calibri"/>
          <w:sz w:val="20"/>
          <w:szCs w:val="20"/>
        </w:rPr>
        <w:t> </w:t>
      </w:r>
      <w:r w:rsidRPr="18F33318">
        <w:rPr>
          <w:rStyle w:val="eop"/>
          <w:rFonts w:ascii="Calibri" w:hAnsi="Calibri" w:cs="Calibri"/>
          <w:sz w:val="20"/>
          <w:szCs w:val="20"/>
        </w:rPr>
        <w:t> </w:t>
      </w:r>
    </w:p>
    <w:sectPr w:rsidR="00D84980" w:rsidSect="00D84980">
      <w:pgSz w:w="11906" w:h="16838"/>
      <w:pgMar w:top="450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F35D"/>
    <w:multiLevelType w:val="hybridMultilevel"/>
    <w:tmpl w:val="199264FA"/>
    <w:lvl w:ilvl="0" w:tplc="2CDEB0EC">
      <w:start w:val="1"/>
      <w:numFmt w:val="decimal"/>
      <w:lvlText w:val="%1."/>
      <w:lvlJc w:val="left"/>
      <w:pPr>
        <w:ind w:left="720" w:hanging="360"/>
      </w:pPr>
    </w:lvl>
    <w:lvl w:ilvl="1" w:tplc="CD224A16">
      <w:start w:val="1"/>
      <w:numFmt w:val="lowerLetter"/>
      <w:lvlText w:val="%2."/>
      <w:lvlJc w:val="left"/>
      <w:pPr>
        <w:ind w:left="1440" w:hanging="360"/>
      </w:pPr>
    </w:lvl>
    <w:lvl w:ilvl="2" w:tplc="8B4E9478">
      <w:start w:val="1"/>
      <w:numFmt w:val="lowerRoman"/>
      <w:lvlText w:val="%3."/>
      <w:lvlJc w:val="right"/>
      <w:pPr>
        <w:ind w:left="2160" w:hanging="180"/>
      </w:pPr>
    </w:lvl>
    <w:lvl w:ilvl="3" w:tplc="284686F4">
      <w:start w:val="1"/>
      <w:numFmt w:val="decimal"/>
      <w:lvlText w:val="%4."/>
      <w:lvlJc w:val="left"/>
      <w:pPr>
        <w:ind w:left="2880" w:hanging="360"/>
      </w:pPr>
    </w:lvl>
    <w:lvl w:ilvl="4" w:tplc="E3C8FA9C">
      <w:start w:val="1"/>
      <w:numFmt w:val="lowerLetter"/>
      <w:lvlText w:val="%5."/>
      <w:lvlJc w:val="left"/>
      <w:pPr>
        <w:ind w:left="3600" w:hanging="360"/>
      </w:pPr>
    </w:lvl>
    <w:lvl w:ilvl="5" w:tplc="DC6CC298">
      <w:start w:val="1"/>
      <w:numFmt w:val="lowerRoman"/>
      <w:lvlText w:val="%6."/>
      <w:lvlJc w:val="right"/>
      <w:pPr>
        <w:ind w:left="4320" w:hanging="180"/>
      </w:pPr>
    </w:lvl>
    <w:lvl w:ilvl="6" w:tplc="D00CFB06">
      <w:start w:val="1"/>
      <w:numFmt w:val="decimal"/>
      <w:lvlText w:val="%7."/>
      <w:lvlJc w:val="left"/>
      <w:pPr>
        <w:ind w:left="5040" w:hanging="360"/>
      </w:pPr>
    </w:lvl>
    <w:lvl w:ilvl="7" w:tplc="A21A6D7C">
      <w:start w:val="1"/>
      <w:numFmt w:val="lowerLetter"/>
      <w:lvlText w:val="%8."/>
      <w:lvlJc w:val="left"/>
      <w:pPr>
        <w:ind w:left="5760" w:hanging="360"/>
      </w:pPr>
    </w:lvl>
    <w:lvl w:ilvl="8" w:tplc="983E15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8081"/>
    <w:multiLevelType w:val="hybridMultilevel"/>
    <w:tmpl w:val="CF1E5DD4"/>
    <w:lvl w:ilvl="0" w:tplc="0BA40F10">
      <w:start w:val="1"/>
      <w:numFmt w:val="decimal"/>
      <w:lvlText w:val="%1."/>
      <w:lvlJc w:val="left"/>
      <w:pPr>
        <w:ind w:left="720" w:hanging="360"/>
      </w:pPr>
    </w:lvl>
    <w:lvl w:ilvl="1" w:tplc="5EE25C80">
      <w:start w:val="1"/>
      <w:numFmt w:val="lowerLetter"/>
      <w:lvlText w:val="%2."/>
      <w:lvlJc w:val="left"/>
      <w:pPr>
        <w:ind w:left="1440" w:hanging="360"/>
      </w:pPr>
    </w:lvl>
    <w:lvl w:ilvl="2" w:tplc="0E38FBCC">
      <w:start w:val="1"/>
      <w:numFmt w:val="lowerRoman"/>
      <w:lvlText w:val="%3."/>
      <w:lvlJc w:val="right"/>
      <w:pPr>
        <w:ind w:left="2160" w:hanging="180"/>
      </w:pPr>
    </w:lvl>
    <w:lvl w:ilvl="3" w:tplc="435EBA40">
      <w:start w:val="1"/>
      <w:numFmt w:val="decimal"/>
      <w:lvlText w:val="%4."/>
      <w:lvlJc w:val="left"/>
      <w:pPr>
        <w:ind w:left="2880" w:hanging="360"/>
      </w:pPr>
    </w:lvl>
    <w:lvl w:ilvl="4" w:tplc="A00C751A">
      <w:start w:val="1"/>
      <w:numFmt w:val="lowerLetter"/>
      <w:lvlText w:val="%5."/>
      <w:lvlJc w:val="left"/>
      <w:pPr>
        <w:ind w:left="3600" w:hanging="360"/>
      </w:pPr>
    </w:lvl>
    <w:lvl w:ilvl="5" w:tplc="CF4C1132">
      <w:start w:val="1"/>
      <w:numFmt w:val="lowerRoman"/>
      <w:lvlText w:val="%6."/>
      <w:lvlJc w:val="right"/>
      <w:pPr>
        <w:ind w:left="4320" w:hanging="180"/>
      </w:pPr>
    </w:lvl>
    <w:lvl w:ilvl="6" w:tplc="11BA51D6">
      <w:start w:val="1"/>
      <w:numFmt w:val="decimal"/>
      <w:lvlText w:val="%7."/>
      <w:lvlJc w:val="left"/>
      <w:pPr>
        <w:ind w:left="5040" w:hanging="360"/>
      </w:pPr>
    </w:lvl>
    <w:lvl w:ilvl="7" w:tplc="18666E1C">
      <w:start w:val="1"/>
      <w:numFmt w:val="lowerLetter"/>
      <w:lvlText w:val="%8."/>
      <w:lvlJc w:val="left"/>
      <w:pPr>
        <w:ind w:left="5760" w:hanging="360"/>
      </w:pPr>
    </w:lvl>
    <w:lvl w:ilvl="8" w:tplc="B5FACC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CFEC"/>
    <w:multiLevelType w:val="hybridMultilevel"/>
    <w:tmpl w:val="7A0A507A"/>
    <w:lvl w:ilvl="0" w:tplc="D74879BA">
      <w:start w:val="1"/>
      <w:numFmt w:val="decimal"/>
      <w:lvlText w:val="(%1."/>
      <w:lvlJc w:val="left"/>
      <w:pPr>
        <w:ind w:left="720" w:hanging="360"/>
      </w:pPr>
    </w:lvl>
    <w:lvl w:ilvl="1" w:tplc="2F869B0E">
      <w:start w:val="1"/>
      <w:numFmt w:val="lowerLetter"/>
      <w:lvlText w:val="%2."/>
      <w:lvlJc w:val="left"/>
      <w:pPr>
        <w:ind w:left="1440" w:hanging="360"/>
      </w:pPr>
    </w:lvl>
    <w:lvl w:ilvl="2" w:tplc="E82CA368">
      <w:start w:val="1"/>
      <w:numFmt w:val="lowerRoman"/>
      <w:lvlText w:val="%3."/>
      <w:lvlJc w:val="right"/>
      <w:pPr>
        <w:ind w:left="2160" w:hanging="180"/>
      </w:pPr>
    </w:lvl>
    <w:lvl w:ilvl="3" w:tplc="63669F6C">
      <w:start w:val="1"/>
      <w:numFmt w:val="decimal"/>
      <w:lvlText w:val="%4."/>
      <w:lvlJc w:val="left"/>
      <w:pPr>
        <w:ind w:left="2880" w:hanging="360"/>
      </w:pPr>
    </w:lvl>
    <w:lvl w:ilvl="4" w:tplc="875668E2">
      <w:start w:val="1"/>
      <w:numFmt w:val="lowerLetter"/>
      <w:lvlText w:val="%5."/>
      <w:lvlJc w:val="left"/>
      <w:pPr>
        <w:ind w:left="3600" w:hanging="360"/>
      </w:pPr>
    </w:lvl>
    <w:lvl w:ilvl="5" w:tplc="39A4903E">
      <w:start w:val="1"/>
      <w:numFmt w:val="lowerRoman"/>
      <w:lvlText w:val="%6."/>
      <w:lvlJc w:val="right"/>
      <w:pPr>
        <w:ind w:left="4320" w:hanging="180"/>
      </w:pPr>
    </w:lvl>
    <w:lvl w:ilvl="6" w:tplc="3568547A">
      <w:start w:val="1"/>
      <w:numFmt w:val="decimal"/>
      <w:lvlText w:val="%7."/>
      <w:lvlJc w:val="left"/>
      <w:pPr>
        <w:ind w:left="5040" w:hanging="360"/>
      </w:pPr>
    </w:lvl>
    <w:lvl w:ilvl="7" w:tplc="2216EF9C">
      <w:start w:val="1"/>
      <w:numFmt w:val="lowerLetter"/>
      <w:lvlText w:val="%8."/>
      <w:lvlJc w:val="left"/>
      <w:pPr>
        <w:ind w:left="5760" w:hanging="360"/>
      </w:pPr>
    </w:lvl>
    <w:lvl w:ilvl="8" w:tplc="C6F656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57996"/>
    <w:multiLevelType w:val="hybridMultilevel"/>
    <w:tmpl w:val="2C620CE0"/>
    <w:lvl w:ilvl="0" w:tplc="600ADACC">
      <w:start w:val="1"/>
      <w:numFmt w:val="decimal"/>
      <w:lvlText w:val="%1."/>
      <w:lvlJc w:val="left"/>
      <w:pPr>
        <w:ind w:left="720" w:hanging="360"/>
      </w:pPr>
    </w:lvl>
    <w:lvl w:ilvl="1" w:tplc="5B869CEA">
      <w:start w:val="1"/>
      <w:numFmt w:val="lowerLetter"/>
      <w:lvlText w:val="%2."/>
      <w:lvlJc w:val="left"/>
      <w:pPr>
        <w:ind w:left="1440" w:hanging="360"/>
      </w:pPr>
    </w:lvl>
    <w:lvl w:ilvl="2" w:tplc="3E4AF508">
      <w:start w:val="1"/>
      <w:numFmt w:val="lowerRoman"/>
      <w:lvlText w:val="%3."/>
      <w:lvlJc w:val="right"/>
      <w:pPr>
        <w:ind w:left="2160" w:hanging="180"/>
      </w:pPr>
    </w:lvl>
    <w:lvl w:ilvl="3" w:tplc="C784B248">
      <w:start w:val="1"/>
      <w:numFmt w:val="decimal"/>
      <w:lvlText w:val="%4."/>
      <w:lvlJc w:val="left"/>
      <w:pPr>
        <w:ind w:left="2880" w:hanging="360"/>
      </w:pPr>
    </w:lvl>
    <w:lvl w:ilvl="4" w:tplc="04FEEB88">
      <w:start w:val="1"/>
      <w:numFmt w:val="lowerLetter"/>
      <w:lvlText w:val="%5."/>
      <w:lvlJc w:val="left"/>
      <w:pPr>
        <w:ind w:left="3600" w:hanging="360"/>
      </w:pPr>
    </w:lvl>
    <w:lvl w:ilvl="5" w:tplc="3D46F430">
      <w:start w:val="1"/>
      <w:numFmt w:val="lowerRoman"/>
      <w:lvlText w:val="%6."/>
      <w:lvlJc w:val="right"/>
      <w:pPr>
        <w:ind w:left="4320" w:hanging="180"/>
      </w:pPr>
    </w:lvl>
    <w:lvl w:ilvl="6" w:tplc="56BCF55A">
      <w:start w:val="1"/>
      <w:numFmt w:val="decimal"/>
      <w:lvlText w:val="%7."/>
      <w:lvlJc w:val="left"/>
      <w:pPr>
        <w:ind w:left="5040" w:hanging="360"/>
      </w:pPr>
    </w:lvl>
    <w:lvl w:ilvl="7" w:tplc="09E84EEE">
      <w:start w:val="1"/>
      <w:numFmt w:val="lowerLetter"/>
      <w:lvlText w:val="%8."/>
      <w:lvlJc w:val="left"/>
      <w:pPr>
        <w:ind w:left="5760" w:hanging="360"/>
      </w:pPr>
    </w:lvl>
    <w:lvl w:ilvl="8" w:tplc="80D84B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6AF2"/>
    <w:multiLevelType w:val="hybridMultilevel"/>
    <w:tmpl w:val="6DD6126A"/>
    <w:lvl w:ilvl="0" w:tplc="ED7649D0">
      <w:start w:val="1"/>
      <w:numFmt w:val="decimal"/>
      <w:lvlText w:val="%1."/>
      <w:lvlJc w:val="left"/>
      <w:pPr>
        <w:ind w:left="720" w:hanging="360"/>
      </w:pPr>
    </w:lvl>
    <w:lvl w:ilvl="1" w:tplc="4822ACC2">
      <w:start w:val="1"/>
      <w:numFmt w:val="lowerLetter"/>
      <w:lvlText w:val="%2."/>
      <w:lvlJc w:val="left"/>
      <w:pPr>
        <w:ind w:left="1440" w:hanging="360"/>
      </w:pPr>
    </w:lvl>
    <w:lvl w:ilvl="2" w:tplc="41222840">
      <w:start w:val="1"/>
      <w:numFmt w:val="lowerRoman"/>
      <w:lvlText w:val="%3."/>
      <w:lvlJc w:val="right"/>
      <w:pPr>
        <w:ind w:left="2160" w:hanging="180"/>
      </w:pPr>
    </w:lvl>
    <w:lvl w:ilvl="3" w:tplc="64D6D112">
      <w:start w:val="1"/>
      <w:numFmt w:val="decimal"/>
      <w:lvlText w:val="%4."/>
      <w:lvlJc w:val="left"/>
      <w:pPr>
        <w:ind w:left="2880" w:hanging="360"/>
      </w:pPr>
    </w:lvl>
    <w:lvl w:ilvl="4" w:tplc="5B543D60">
      <w:start w:val="1"/>
      <w:numFmt w:val="lowerLetter"/>
      <w:lvlText w:val="%5."/>
      <w:lvlJc w:val="left"/>
      <w:pPr>
        <w:ind w:left="3600" w:hanging="360"/>
      </w:pPr>
    </w:lvl>
    <w:lvl w:ilvl="5" w:tplc="1CA43480">
      <w:start w:val="1"/>
      <w:numFmt w:val="lowerRoman"/>
      <w:lvlText w:val="%6."/>
      <w:lvlJc w:val="right"/>
      <w:pPr>
        <w:ind w:left="4320" w:hanging="180"/>
      </w:pPr>
    </w:lvl>
    <w:lvl w:ilvl="6" w:tplc="83FA8ACA">
      <w:start w:val="1"/>
      <w:numFmt w:val="decimal"/>
      <w:lvlText w:val="%7."/>
      <w:lvlJc w:val="left"/>
      <w:pPr>
        <w:ind w:left="5040" w:hanging="360"/>
      </w:pPr>
    </w:lvl>
    <w:lvl w:ilvl="7" w:tplc="E6AE511C">
      <w:start w:val="1"/>
      <w:numFmt w:val="lowerLetter"/>
      <w:lvlText w:val="%8."/>
      <w:lvlJc w:val="left"/>
      <w:pPr>
        <w:ind w:left="5760" w:hanging="360"/>
      </w:pPr>
    </w:lvl>
    <w:lvl w:ilvl="8" w:tplc="36EA33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523D9"/>
    <w:multiLevelType w:val="hybridMultilevel"/>
    <w:tmpl w:val="25DA5DFC"/>
    <w:lvl w:ilvl="0" w:tplc="F042C690">
      <w:start w:val="1"/>
      <w:numFmt w:val="decimal"/>
      <w:lvlText w:val="%1."/>
      <w:lvlJc w:val="left"/>
      <w:pPr>
        <w:ind w:left="720" w:hanging="360"/>
      </w:pPr>
    </w:lvl>
    <w:lvl w:ilvl="1" w:tplc="3AF89BBC">
      <w:start w:val="1"/>
      <w:numFmt w:val="lowerLetter"/>
      <w:lvlText w:val="%2."/>
      <w:lvlJc w:val="left"/>
      <w:pPr>
        <w:ind w:left="1440" w:hanging="360"/>
      </w:pPr>
    </w:lvl>
    <w:lvl w:ilvl="2" w:tplc="29E46566">
      <w:start w:val="1"/>
      <w:numFmt w:val="lowerRoman"/>
      <w:lvlText w:val="%3."/>
      <w:lvlJc w:val="right"/>
      <w:pPr>
        <w:ind w:left="2160" w:hanging="180"/>
      </w:pPr>
    </w:lvl>
    <w:lvl w:ilvl="3" w:tplc="606C72D2">
      <w:start w:val="1"/>
      <w:numFmt w:val="decimal"/>
      <w:lvlText w:val="%4."/>
      <w:lvlJc w:val="left"/>
      <w:pPr>
        <w:ind w:left="2880" w:hanging="360"/>
      </w:pPr>
    </w:lvl>
    <w:lvl w:ilvl="4" w:tplc="5CB60B38">
      <w:start w:val="1"/>
      <w:numFmt w:val="lowerLetter"/>
      <w:lvlText w:val="%5."/>
      <w:lvlJc w:val="left"/>
      <w:pPr>
        <w:ind w:left="3600" w:hanging="360"/>
      </w:pPr>
    </w:lvl>
    <w:lvl w:ilvl="5" w:tplc="AC585D18">
      <w:start w:val="1"/>
      <w:numFmt w:val="lowerRoman"/>
      <w:lvlText w:val="%6."/>
      <w:lvlJc w:val="right"/>
      <w:pPr>
        <w:ind w:left="4320" w:hanging="180"/>
      </w:pPr>
    </w:lvl>
    <w:lvl w:ilvl="6" w:tplc="CAA80608">
      <w:start w:val="1"/>
      <w:numFmt w:val="decimal"/>
      <w:lvlText w:val="%7."/>
      <w:lvlJc w:val="left"/>
      <w:pPr>
        <w:ind w:left="5040" w:hanging="360"/>
      </w:pPr>
    </w:lvl>
    <w:lvl w:ilvl="7" w:tplc="D8502BB6">
      <w:start w:val="1"/>
      <w:numFmt w:val="lowerLetter"/>
      <w:lvlText w:val="%8."/>
      <w:lvlJc w:val="left"/>
      <w:pPr>
        <w:ind w:left="5760" w:hanging="360"/>
      </w:pPr>
    </w:lvl>
    <w:lvl w:ilvl="8" w:tplc="4B42B6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2228B"/>
    <w:multiLevelType w:val="hybridMultilevel"/>
    <w:tmpl w:val="B3AAF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3B28"/>
    <w:multiLevelType w:val="hybridMultilevel"/>
    <w:tmpl w:val="CD94366E"/>
    <w:lvl w:ilvl="0" w:tplc="9D508DD8">
      <w:start w:val="1"/>
      <w:numFmt w:val="decimal"/>
      <w:lvlText w:val="%1."/>
      <w:lvlJc w:val="left"/>
      <w:pPr>
        <w:ind w:left="720" w:hanging="360"/>
      </w:pPr>
    </w:lvl>
    <w:lvl w:ilvl="1" w:tplc="07C6A84A">
      <w:start w:val="1"/>
      <w:numFmt w:val="lowerLetter"/>
      <w:lvlText w:val="%2."/>
      <w:lvlJc w:val="left"/>
      <w:pPr>
        <w:ind w:left="1440" w:hanging="360"/>
      </w:pPr>
    </w:lvl>
    <w:lvl w:ilvl="2" w:tplc="A0E8526A">
      <w:start w:val="1"/>
      <w:numFmt w:val="lowerRoman"/>
      <w:lvlText w:val="%3."/>
      <w:lvlJc w:val="right"/>
      <w:pPr>
        <w:ind w:left="2160" w:hanging="180"/>
      </w:pPr>
    </w:lvl>
    <w:lvl w:ilvl="3" w:tplc="42E0035E">
      <w:start w:val="1"/>
      <w:numFmt w:val="decimal"/>
      <w:lvlText w:val="%4."/>
      <w:lvlJc w:val="left"/>
      <w:pPr>
        <w:ind w:left="2880" w:hanging="360"/>
      </w:pPr>
    </w:lvl>
    <w:lvl w:ilvl="4" w:tplc="79984412">
      <w:start w:val="1"/>
      <w:numFmt w:val="lowerLetter"/>
      <w:lvlText w:val="%5."/>
      <w:lvlJc w:val="left"/>
      <w:pPr>
        <w:ind w:left="3600" w:hanging="360"/>
      </w:pPr>
    </w:lvl>
    <w:lvl w:ilvl="5" w:tplc="ED5A5792">
      <w:start w:val="1"/>
      <w:numFmt w:val="lowerRoman"/>
      <w:lvlText w:val="%6."/>
      <w:lvlJc w:val="right"/>
      <w:pPr>
        <w:ind w:left="4320" w:hanging="180"/>
      </w:pPr>
    </w:lvl>
    <w:lvl w:ilvl="6" w:tplc="0F0A44D8">
      <w:start w:val="1"/>
      <w:numFmt w:val="decimal"/>
      <w:lvlText w:val="%7."/>
      <w:lvlJc w:val="left"/>
      <w:pPr>
        <w:ind w:left="5040" w:hanging="360"/>
      </w:pPr>
    </w:lvl>
    <w:lvl w:ilvl="7" w:tplc="7BFACB2C">
      <w:start w:val="1"/>
      <w:numFmt w:val="lowerLetter"/>
      <w:lvlText w:val="%8."/>
      <w:lvlJc w:val="left"/>
      <w:pPr>
        <w:ind w:left="5760" w:hanging="360"/>
      </w:pPr>
    </w:lvl>
    <w:lvl w:ilvl="8" w:tplc="F1A840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65965"/>
    <w:multiLevelType w:val="hybridMultilevel"/>
    <w:tmpl w:val="48843E52"/>
    <w:lvl w:ilvl="0" w:tplc="5E30AEEA">
      <w:start w:val="1"/>
      <w:numFmt w:val="decimal"/>
      <w:lvlText w:val="%1."/>
      <w:lvlJc w:val="left"/>
      <w:pPr>
        <w:ind w:left="720" w:hanging="360"/>
      </w:pPr>
    </w:lvl>
    <w:lvl w:ilvl="1" w:tplc="CCBCC11C">
      <w:start w:val="1"/>
      <w:numFmt w:val="lowerLetter"/>
      <w:lvlText w:val="%2."/>
      <w:lvlJc w:val="left"/>
      <w:pPr>
        <w:ind w:left="1440" w:hanging="360"/>
      </w:pPr>
    </w:lvl>
    <w:lvl w:ilvl="2" w:tplc="C9C4EAB2">
      <w:start w:val="1"/>
      <w:numFmt w:val="lowerRoman"/>
      <w:lvlText w:val="%3."/>
      <w:lvlJc w:val="right"/>
      <w:pPr>
        <w:ind w:left="2160" w:hanging="180"/>
      </w:pPr>
    </w:lvl>
    <w:lvl w:ilvl="3" w:tplc="74DEE234">
      <w:start w:val="1"/>
      <w:numFmt w:val="decimal"/>
      <w:lvlText w:val="%4."/>
      <w:lvlJc w:val="left"/>
      <w:pPr>
        <w:ind w:left="2880" w:hanging="360"/>
      </w:pPr>
    </w:lvl>
    <w:lvl w:ilvl="4" w:tplc="A046165A">
      <w:start w:val="1"/>
      <w:numFmt w:val="lowerLetter"/>
      <w:lvlText w:val="%5."/>
      <w:lvlJc w:val="left"/>
      <w:pPr>
        <w:ind w:left="3600" w:hanging="360"/>
      </w:pPr>
    </w:lvl>
    <w:lvl w:ilvl="5" w:tplc="EAB85A8C">
      <w:start w:val="1"/>
      <w:numFmt w:val="lowerRoman"/>
      <w:lvlText w:val="%6."/>
      <w:lvlJc w:val="right"/>
      <w:pPr>
        <w:ind w:left="4320" w:hanging="180"/>
      </w:pPr>
    </w:lvl>
    <w:lvl w:ilvl="6" w:tplc="07A4A2C6">
      <w:start w:val="1"/>
      <w:numFmt w:val="decimal"/>
      <w:lvlText w:val="%7."/>
      <w:lvlJc w:val="left"/>
      <w:pPr>
        <w:ind w:left="5040" w:hanging="360"/>
      </w:pPr>
    </w:lvl>
    <w:lvl w:ilvl="7" w:tplc="338E3E38">
      <w:start w:val="1"/>
      <w:numFmt w:val="lowerLetter"/>
      <w:lvlText w:val="%8."/>
      <w:lvlJc w:val="left"/>
      <w:pPr>
        <w:ind w:left="5760" w:hanging="360"/>
      </w:pPr>
    </w:lvl>
    <w:lvl w:ilvl="8" w:tplc="38B6F7B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B6373"/>
    <w:multiLevelType w:val="hybridMultilevel"/>
    <w:tmpl w:val="560C6452"/>
    <w:lvl w:ilvl="0" w:tplc="3AC89582">
      <w:start w:val="1"/>
      <w:numFmt w:val="decimal"/>
      <w:lvlText w:val="%1."/>
      <w:lvlJc w:val="left"/>
      <w:pPr>
        <w:ind w:left="720" w:hanging="360"/>
      </w:pPr>
    </w:lvl>
    <w:lvl w:ilvl="1" w:tplc="003442DC">
      <w:start w:val="1"/>
      <w:numFmt w:val="lowerLetter"/>
      <w:lvlText w:val="%2."/>
      <w:lvlJc w:val="left"/>
      <w:pPr>
        <w:ind w:left="1440" w:hanging="360"/>
      </w:pPr>
    </w:lvl>
    <w:lvl w:ilvl="2" w:tplc="7B62BAC2">
      <w:start w:val="1"/>
      <w:numFmt w:val="lowerRoman"/>
      <w:lvlText w:val="%3."/>
      <w:lvlJc w:val="right"/>
      <w:pPr>
        <w:ind w:left="2160" w:hanging="180"/>
      </w:pPr>
    </w:lvl>
    <w:lvl w:ilvl="3" w:tplc="36189B4E">
      <w:start w:val="1"/>
      <w:numFmt w:val="decimal"/>
      <w:lvlText w:val="%4."/>
      <w:lvlJc w:val="left"/>
      <w:pPr>
        <w:ind w:left="2880" w:hanging="360"/>
      </w:pPr>
    </w:lvl>
    <w:lvl w:ilvl="4" w:tplc="6F963DB6">
      <w:start w:val="1"/>
      <w:numFmt w:val="lowerLetter"/>
      <w:lvlText w:val="%5."/>
      <w:lvlJc w:val="left"/>
      <w:pPr>
        <w:ind w:left="3600" w:hanging="360"/>
      </w:pPr>
    </w:lvl>
    <w:lvl w:ilvl="5" w:tplc="EFCE3EB0">
      <w:start w:val="1"/>
      <w:numFmt w:val="lowerRoman"/>
      <w:lvlText w:val="%6."/>
      <w:lvlJc w:val="right"/>
      <w:pPr>
        <w:ind w:left="4320" w:hanging="180"/>
      </w:pPr>
    </w:lvl>
    <w:lvl w:ilvl="6" w:tplc="48D8F84A">
      <w:start w:val="1"/>
      <w:numFmt w:val="decimal"/>
      <w:lvlText w:val="%7."/>
      <w:lvlJc w:val="left"/>
      <w:pPr>
        <w:ind w:left="5040" w:hanging="360"/>
      </w:pPr>
    </w:lvl>
    <w:lvl w:ilvl="7" w:tplc="BFFCB75C">
      <w:start w:val="1"/>
      <w:numFmt w:val="lowerLetter"/>
      <w:lvlText w:val="%8."/>
      <w:lvlJc w:val="left"/>
      <w:pPr>
        <w:ind w:left="5760" w:hanging="360"/>
      </w:pPr>
    </w:lvl>
    <w:lvl w:ilvl="8" w:tplc="E82698A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57CE8"/>
    <w:multiLevelType w:val="hybridMultilevel"/>
    <w:tmpl w:val="D8ACDB90"/>
    <w:lvl w:ilvl="0" w:tplc="A9A2358A">
      <w:start w:val="1"/>
      <w:numFmt w:val="decimal"/>
      <w:lvlText w:val="%1."/>
      <w:lvlJc w:val="left"/>
      <w:pPr>
        <w:ind w:left="720" w:hanging="360"/>
      </w:pPr>
    </w:lvl>
    <w:lvl w:ilvl="1" w:tplc="5BECEC60">
      <w:start w:val="1"/>
      <w:numFmt w:val="lowerLetter"/>
      <w:lvlText w:val="%2."/>
      <w:lvlJc w:val="left"/>
      <w:pPr>
        <w:ind w:left="1440" w:hanging="360"/>
      </w:pPr>
    </w:lvl>
    <w:lvl w:ilvl="2" w:tplc="D0F62C02">
      <w:start w:val="1"/>
      <w:numFmt w:val="lowerRoman"/>
      <w:lvlText w:val="%3."/>
      <w:lvlJc w:val="right"/>
      <w:pPr>
        <w:ind w:left="2160" w:hanging="180"/>
      </w:pPr>
    </w:lvl>
    <w:lvl w:ilvl="3" w:tplc="9B42C934">
      <w:start w:val="1"/>
      <w:numFmt w:val="decimal"/>
      <w:lvlText w:val="%4."/>
      <w:lvlJc w:val="left"/>
      <w:pPr>
        <w:ind w:left="2880" w:hanging="360"/>
      </w:pPr>
    </w:lvl>
    <w:lvl w:ilvl="4" w:tplc="86C00F1E">
      <w:start w:val="1"/>
      <w:numFmt w:val="lowerLetter"/>
      <w:lvlText w:val="%5."/>
      <w:lvlJc w:val="left"/>
      <w:pPr>
        <w:ind w:left="3600" w:hanging="360"/>
      </w:pPr>
    </w:lvl>
    <w:lvl w:ilvl="5" w:tplc="2E3659C6">
      <w:start w:val="1"/>
      <w:numFmt w:val="lowerRoman"/>
      <w:lvlText w:val="%6."/>
      <w:lvlJc w:val="right"/>
      <w:pPr>
        <w:ind w:left="4320" w:hanging="180"/>
      </w:pPr>
    </w:lvl>
    <w:lvl w:ilvl="6" w:tplc="8E28F5EE">
      <w:start w:val="1"/>
      <w:numFmt w:val="decimal"/>
      <w:lvlText w:val="%7."/>
      <w:lvlJc w:val="left"/>
      <w:pPr>
        <w:ind w:left="5040" w:hanging="360"/>
      </w:pPr>
    </w:lvl>
    <w:lvl w:ilvl="7" w:tplc="650E3508">
      <w:start w:val="1"/>
      <w:numFmt w:val="lowerLetter"/>
      <w:lvlText w:val="%8."/>
      <w:lvlJc w:val="left"/>
      <w:pPr>
        <w:ind w:left="5760" w:hanging="360"/>
      </w:pPr>
    </w:lvl>
    <w:lvl w:ilvl="8" w:tplc="C2BE96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E1E49"/>
    <w:multiLevelType w:val="hybridMultilevel"/>
    <w:tmpl w:val="190C3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514869">
    <w:abstractNumId w:val="0"/>
  </w:num>
  <w:num w:numId="2" w16cid:durableId="1374428483">
    <w:abstractNumId w:val="1"/>
  </w:num>
  <w:num w:numId="3" w16cid:durableId="2138910274">
    <w:abstractNumId w:val="8"/>
  </w:num>
  <w:num w:numId="4" w16cid:durableId="396590422">
    <w:abstractNumId w:val="7"/>
  </w:num>
  <w:num w:numId="5" w16cid:durableId="1179809773">
    <w:abstractNumId w:val="5"/>
  </w:num>
  <w:num w:numId="6" w16cid:durableId="99766776">
    <w:abstractNumId w:val="9"/>
  </w:num>
  <w:num w:numId="7" w16cid:durableId="499195402">
    <w:abstractNumId w:val="10"/>
  </w:num>
  <w:num w:numId="8" w16cid:durableId="772474585">
    <w:abstractNumId w:val="3"/>
  </w:num>
  <w:num w:numId="9" w16cid:durableId="1260137865">
    <w:abstractNumId w:val="2"/>
  </w:num>
  <w:num w:numId="10" w16cid:durableId="410780841">
    <w:abstractNumId w:val="4"/>
  </w:num>
  <w:num w:numId="11" w16cid:durableId="1698116273">
    <w:abstractNumId w:val="11"/>
  </w:num>
  <w:num w:numId="12" w16cid:durableId="114204453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ta Anikó">
    <w15:presenceInfo w15:providerId="None" w15:userId="Berta Anik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C2A"/>
    <w:rsid w:val="001C4235"/>
    <w:rsid w:val="00311FAC"/>
    <w:rsid w:val="003645C2"/>
    <w:rsid w:val="00471968"/>
    <w:rsid w:val="004D6E3E"/>
    <w:rsid w:val="00506BB0"/>
    <w:rsid w:val="00613C0D"/>
    <w:rsid w:val="00623C2A"/>
    <w:rsid w:val="0065110C"/>
    <w:rsid w:val="007B7EAF"/>
    <w:rsid w:val="00874D8C"/>
    <w:rsid w:val="00947BBE"/>
    <w:rsid w:val="009F4232"/>
    <w:rsid w:val="00A64A31"/>
    <w:rsid w:val="00AD7100"/>
    <w:rsid w:val="00AE379E"/>
    <w:rsid w:val="00B41878"/>
    <w:rsid w:val="00D4471D"/>
    <w:rsid w:val="00D84980"/>
    <w:rsid w:val="00E26E15"/>
    <w:rsid w:val="00F722E4"/>
    <w:rsid w:val="00F78FED"/>
    <w:rsid w:val="012D409D"/>
    <w:rsid w:val="016A88E9"/>
    <w:rsid w:val="018533B6"/>
    <w:rsid w:val="018715C7"/>
    <w:rsid w:val="0216A869"/>
    <w:rsid w:val="024358EB"/>
    <w:rsid w:val="0287F200"/>
    <w:rsid w:val="0306563A"/>
    <w:rsid w:val="03430593"/>
    <w:rsid w:val="038E474A"/>
    <w:rsid w:val="0420136B"/>
    <w:rsid w:val="04F2461E"/>
    <w:rsid w:val="0557DEE5"/>
    <w:rsid w:val="0559D1A1"/>
    <w:rsid w:val="05919C32"/>
    <w:rsid w:val="05E86761"/>
    <w:rsid w:val="05E9EAEC"/>
    <w:rsid w:val="05F84E71"/>
    <w:rsid w:val="061799E8"/>
    <w:rsid w:val="0663B34B"/>
    <w:rsid w:val="068B1AEF"/>
    <w:rsid w:val="06DD61AF"/>
    <w:rsid w:val="07A53C9E"/>
    <w:rsid w:val="07BD6200"/>
    <w:rsid w:val="07F7AFBB"/>
    <w:rsid w:val="085A4C23"/>
    <w:rsid w:val="08828CE7"/>
    <w:rsid w:val="089246A4"/>
    <w:rsid w:val="090828DA"/>
    <w:rsid w:val="09FA039E"/>
    <w:rsid w:val="0A47E256"/>
    <w:rsid w:val="0A545305"/>
    <w:rsid w:val="0A62A1A0"/>
    <w:rsid w:val="0A8C6691"/>
    <w:rsid w:val="0AA74FC8"/>
    <w:rsid w:val="0AD96A57"/>
    <w:rsid w:val="0B29F9AF"/>
    <w:rsid w:val="0B2F507D"/>
    <w:rsid w:val="0B3C35E3"/>
    <w:rsid w:val="0B420300"/>
    <w:rsid w:val="0B485F45"/>
    <w:rsid w:val="0DB08071"/>
    <w:rsid w:val="0E095350"/>
    <w:rsid w:val="0F46F8DB"/>
    <w:rsid w:val="0FAD11B7"/>
    <w:rsid w:val="103A1F32"/>
    <w:rsid w:val="103E0DF2"/>
    <w:rsid w:val="10BA3519"/>
    <w:rsid w:val="110A32EF"/>
    <w:rsid w:val="118DD8E7"/>
    <w:rsid w:val="12A598AD"/>
    <w:rsid w:val="12B7421F"/>
    <w:rsid w:val="1357D135"/>
    <w:rsid w:val="138FA075"/>
    <w:rsid w:val="13A4539D"/>
    <w:rsid w:val="13DBB238"/>
    <w:rsid w:val="1427AF7B"/>
    <w:rsid w:val="14886A62"/>
    <w:rsid w:val="148D58D7"/>
    <w:rsid w:val="14AB8A57"/>
    <w:rsid w:val="14CEFAEC"/>
    <w:rsid w:val="14D632C3"/>
    <w:rsid w:val="14DEA92E"/>
    <w:rsid w:val="14F3F6F7"/>
    <w:rsid w:val="15B4F0EB"/>
    <w:rsid w:val="16CFA475"/>
    <w:rsid w:val="16EF6C19"/>
    <w:rsid w:val="175762B7"/>
    <w:rsid w:val="1781D10B"/>
    <w:rsid w:val="185DFAA1"/>
    <w:rsid w:val="18929DA5"/>
    <w:rsid w:val="18F33318"/>
    <w:rsid w:val="19AB91A5"/>
    <w:rsid w:val="19E7F1E4"/>
    <w:rsid w:val="19FEE1F9"/>
    <w:rsid w:val="1A44E7DE"/>
    <w:rsid w:val="1B0BB90A"/>
    <w:rsid w:val="1BAA3894"/>
    <w:rsid w:val="1C24E515"/>
    <w:rsid w:val="1C32C160"/>
    <w:rsid w:val="1C410B2B"/>
    <w:rsid w:val="1CC45097"/>
    <w:rsid w:val="1D1BE453"/>
    <w:rsid w:val="1D208FC0"/>
    <w:rsid w:val="1D3682BB"/>
    <w:rsid w:val="1D56027D"/>
    <w:rsid w:val="1DDCDB8C"/>
    <w:rsid w:val="1E06E163"/>
    <w:rsid w:val="1E6843C8"/>
    <w:rsid w:val="1EB6E7D1"/>
    <w:rsid w:val="1EBC6021"/>
    <w:rsid w:val="1ECFC851"/>
    <w:rsid w:val="1EEAF828"/>
    <w:rsid w:val="1F1711C5"/>
    <w:rsid w:val="1F6F2D11"/>
    <w:rsid w:val="1F78ABED"/>
    <w:rsid w:val="1F831C20"/>
    <w:rsid w:val="1F8F4B6B"/>
    <w:rsid w:val="1FD7F904"/>
    <w:rsid w:val="1FF07F3C"/>
    <w:rsid w:val="20041429"/>
    <w:rsid w:val="20583082"/>
    <w:rsid w:val="2066A509"/>
    <w:rsid w:val="21947A9F"/>
    <w:rsid w:val="219FE48A"/>
    <w:rsid w:val="21F163DE"/>
    <w:rsid w:val="21F20836"/>
    <w:rsid w:val="22B04CAF"/>
    <w:rsid w:val="234F36AF"/>
    <w:rsid w:val="235A92EE"/>
    <w:rsid w:val="238FD144"/>
    <w:rsid w:val="23B1D784"/>
    <w:rsid w:val="23FB9C52"/>
    <w:rsid w:val="244F443E"/>
    <w:rsid w:val="2496C30D"/>
    <w:rsid w:val="2594A570"/>
    <w:rsid w:val="265715A0"/>
    <w:rsid w:val="270B3764"/>
    <w:rsid w:val="28500E9D"/>
    <w:rsid w:val="2856FF1E"/>
    <w:rsid w:val="28BD94A5"/>
    <w:rsid w:val="28C09B01"/>
    <w:rsid w:val="28F211DD"/>
    <w:rsid w:val="29114468"/>
    <w:rsid w:val="2953CFF8"/>
    <w:rsid w:val="2A09A2F9"/>
    <w:rsid w:val="2AAD14C9"/>
    <w:rsid w:val="2ACC35A7"/>
    <w:rsid w:val="2AD5AE98"/>
    <w:rsid w:val="2B0EEC8B"/>
    <w:rsid w:val="2B1AABAB"/>
    <w:rsid w:val="2B572C83"/>
    <w:rsid w:val="2B87AF5F"/>
    <w:rsid w:val="2BED58BB"/>
    <w:rsid w:val="2CB67C0C"/>
    <w:rsid w:val="2CE3EE74"/>
    <w:rsid w:val="2CE48FCF"/>
    <w:rsid w:val="2D3DA3F6"/>
    <w:rsid w:val="2D940C24"/>
    <w:rsid w:val="2DF95212"/>
    <w:rsid w:val="2E0D4F5A"/>
    <w:rsid w:val="2EF2815A"/>
    <w:rsid w:val="2F8ECFB7"/>
    <w:rsid w:val="2FA91FBB"/>
    <w:rsid w:val="2FFBE7EE"/>
    <w:rsid w:val="30B28489"/>
    <w:rsid w:val="310F74E5"/>
    <w:rsid w:val="311038E0"/>
    <w:rsid w:val="312AB9AD"/>
    <w:rsid w:val="31C8C80E"/>
    <w:rsid w:val="326E0F0F"/>
    <w:rsid w:val="33A10B0F"/>
    <w:rsid w:val="33D0920F"/>
    <w:rsid w:val="33E108FF"/>
    <w:rsid w:val="33F86AA0"/>
    <w:rsid w:val="34808FA4"/>
    <w:rsid w:val="350F359B"/>
    <w:rsid w:val="354F3D27"/>
    <w:rsid w:val="36A9BD13"/>
    <w:rsid w:val="3762ED86"/>
    <w:rsid w:val="37CEB6C5"/>
    <w:rsid w:val="37CF0D34"/>
    <w:rsid w:val="380EBB67"/>
    <w:rsid w:val="38663267"/>
    <w:rsid w:val="397F3DAD"/>
    <w:rsid w:val="3A104C93"/>
    <w:rsid w:val="3A1C3CDF"/>
    <w:rsid w:val="3A415EF2"/>
    <w:rsid w:val="3A6F99AA"/>
    <w:rsid w:val="3A823444"/>
    <w:rsid w:val="3A89BDAF"/>
    <w:rsid w:val="3AA548E3"/>
    <w:rsid w:val="3AE1EAD1"/>
    <w:rsid w:val="3B05C423"/>
    <w:rsid w:val="3B125C5D"/>
    <w:rsid w:val="3B12675C"/>
    <w:rsid w:val="3B3B9020"/>
    <w:rsid w:val="3BF660A9"/>
    <w:rsid w:val="3C0B6A0B"/>
    <w:rsid w:val="3C890484"/>
    <w:rsid w:val="3CA19484"/>
    <w:rsid w:val="3CD2727C"/>
    <w:rsid w:val="3D0F46E6"/>
    <w:rsid w:val="3DA73A6C"/>
    <w:rsid w:val="3DE7909B"/>
    <w:rsid w:val="3E24D4E5"/>
    <w:rsid w:val="3E26B62E"/>
    <w:rsid w:val="3FC29A6F"/>
    <w:rsid w:val="4029E2F9"/>
    <w:rsid w:val="402C4616"/>
    <w:rsid w:val="4030A987"/>
    <w:rsid w:val="404E560B"/>
    <w:rsid w:val="4071444C"/>
    <w:rsid w:val="41611DED"/>
    <w:rsid w:val="4163016C"/>
    <w:rsid w:val="417104FD"/>
    <w:rsid w:val="42D2F015"/>
    <w:rsid w:val="43287B9E"/>
    <w:rsid w:val="43572237"/>
    <w:rsid w:val="438CCCFC"/>
    <w:rsid w:val="43E10A4E"/>
    <w:rsid w:val="43E65A4D"/>
    <w:rsid w:val="44284831"/>
    <w:rsid w:val="445F55DC"/>
    <w:rsid w:val="44FFB739"/>
    <w:rsid w:val="455AECC0"/>
    <w:rsid w:val="46195B72"/>
    <w:rsid w:val="4680B069"/>
    <w:rsid w:val="46CCE07F"/>
    <w:rsid w:val="46E969A7"/>
    <w:rsid w:val="472F9895"/>
    <w:rsid w:val="474E1CB2"/>
    <w:rsid w:val="47824015"/>
    <w:rsid w:val="47C96247"/>
    <w:rsid w:val="4814C60A"/>
    <w:rsid w:val="48BEE1C1"/>
    <w:rsid w:val="48F93836"/>
    <w:rsid w:val="494C6131"/>
    <w:rsid w:val="4AECCC95"/>
    <w:rsid w:val="4B0CE55E"/>
    <w:rsid w:val="4BA7115F"/>
    <w:rsid w:val="4BAF6DD3"/>
    <w:rsid w:val="4C6A0585"/>
    <w:rsid w:val="4C778549"/>
    <w:rsid w:val="4C8E9189"/>
    <w:rsid w:val="4CCBCDE9"/>
    <w:rsid w:val="4D939E69"/>
    <w:rsid w:val="4D943D39"/>
    <w:rsid w:val="4E25131C"/>
    <w:rsid w:val="4E6EDE4A"/>
    <w:rsid w:val="4EE8A6A9"/>
    <w:rsid w:val="4F203B22"/>
    <w:rsid w:val="4F28D10E"/>
    <w:rsid w:val="4FA022E1"/>
    <w:rsid w:val="503CAE56"/>
    <w:rsid w:val="50501D42"/>
    <w:rsid w:val="50E62E48"/>
    <w:rsid w:val="51ED3FC5"/>
    <w:rsid w:val="5259E98B"/>
    <w:rsid w:val="526748F6"/>
    <w:rsid w:val="5305C093"/>
    <w:rsid w:val="53C5C347"/>
    <w:rsid w:val="53D54029"/>
    <w:rsid w:val="547F919E"/>
    <w:rsid w:val="550E7FB8"/>
    <w:rsid w:val="55190691"/>
    <w:rsid w:val="55692304"/>
    <w:rsid w:val="558B608E"/>
    <w:rsid w:val="55BCE29B"/>
    <w:rsid w:val="5616AF48"/>
    <w:rsid w:val="56B998EA"/>
    <w:rsid w:val="570CE0EB"/>
    <w:rsid w:val="5736A0EA"/>
    <w:rsid w:val="57556092"/>
    <w:rsid w:val="5779D6E0"/>
    <w:rsid w:val="577CEDA8"/>
    <w:rsid w:val="57D14430"/>
    <w:rsid w:val="57E6202D"/>
    <w:rsid w:val="57F5F88E"/>
    <w:rsid w:val="582ABF43"/>
    <w:rsid w:val="586A524F"/>
    <w:rsid w:val="5A23855F"/>
    <w:rsid w:val="5AA32671"/>
    <w:rsid w:val="5ABED9CE"/>
    <w:rsid w:val="5B8612F8"/>
    <w:rsid w:val="5BA814F0"/>
    <w:rsid w:val="5C5FB71D"/>
    <w:rsid w:val="5CF17C58"/>
    <w:rsid w:val="5D59BBC5"/>
    <w:rsid w:val="5D8B6076"/>
    <w:rsid w:val="5DEFDC4D"/>
    <w:rsid w:val="5E2183F5"/>
    <w:rsid w:val="5E4432E4"/>
    <w:rsid w:val="5E4ECF7F"/>
    <w:rsid w:val="5E6E05BE"/>
    <w:rsid w:val="5E864405"/>
    <w:rsid w:val="5E95646D"/>
    <w:rsid w:val="5E99AA46"/>
    <w:rsid w:val="5ED16BBB"/>
    <w:rsid w:val="5F17F2D0"/>
    <w:rsid w:val="5F200F72"/>
    <w:rsid w:val="5FC4A548"/>
    <w:rsid w:val="60027EA1"/>
    <w:rsid w:val="60544ED7"/>
    <w:rsid w:val="60B3C331"/>
    <w:rsid w:val="614B9A0A"/>
    <w:rsid w:val="618A7932"/>
    <w:rsid w:val="623684CA"/>
    <w:rsid w:val="625BE1AD"/>
    <w:rsid w:val="627C8FEF"/>
    <w:rsid w:val="6283D557"/>
    <w:rsid w:val="63B2190F"/>
    <w:rsid w:val="643A5A63"/>
    <w:rsid w:val="656E258C"/>
    <w:rsid w:val="65745EB3"/>
    <w:rsid w:val="65873454"/>
    <w:rsid w:val="65C0BA11"/>
    <w:rsid w:val="66CBDBB7"/>
    <w:rsid w:val="6730DE43"/>
    <w:rsid w:val="6769CC57"/>
    <w:rsid w:val="67D62D23"/>
    <w:rsid w:val="67D872DE"/>
    <w:rsid w:val="685DAFA2"/>
    <w:rsid w:val="68A5C64E"/>
    <w:rsid w:val="69260041"/>
    <w:rsid w:val="69C8FA89"/>
    <w:rsid w:val="6A18AF73"/>
    <w:rsid w:val="6AB1D900"/>
    <w:rsid w:val="6ACF905B"/>
    <w:rsid w:val="6AD025F9"/>
    <w:rsid w:val="6AE1F80C"/>
    <w:rsid w:val="6B0DCDE5"/>
    <w:rsid w:val="6B1C17B0"/>
    <w:rsid w:val="6B8F2FCE"/>
    <w:rsid w:val="6BDD6710"/>
    <w:rsid w:val="6BDE3112"/>
    <w:rsid w:val="6C137995"/>
    <w:rsid w:val="6C4AB2EE"/>
    <w:rsid w:val="6C8F5204"/>
    <w:rsid w:val="6CAE3FF9"/>
    <w:rsid w:val="6CC922E8"/>
    <w:rsid w:val="6CE3F076"/>
    <w:rsid w:val="6CE6E675"/>
    <w:rsid w:val="6D793771"/>
    <w:rsid w:val="6D924639"/>
    <w:rsid w:val="6D9CFEF7"/>
    <w:rsid w:val="6D9D6139"/>
    <w:rsid w:val="6DF6C9DE"/>
    <w:rsid w:val="6E1A89E3"/>
    <w:rsid w:val="6E45B146"/>
    <w:rsid w:val="6E57A5FA"/>
    <w:rsid w:val="6FB05AE3"/>
    <w:rsid w:val="6FD5C0F4"/>
    <w:rsid w:val="70F53EDF"/>
    <w:rsid w:val="717B0186"/>
    <w:rsid w:val="71D8C356"/>
    <w:rsid w:val="7271B646"/>
    <w:rsid w:val="728AF692"/>
    <w:rsid w:val="72A2C0E6"/>
    <w:rsid w:val="72A7B6AE"/>
    <w:rsid w:val="72B19EB7"/>
    <w:rsid w:val="72F844C3"/>
    <w:rsid w:val="7318DFCA"/>
    <w:rsid w:val="732A50C3"/>
    <w:rsid w:val="737043D1"/>
    <w:rsid w:val="7379CACD"/>
    <w:rsid w:val="73BDBCC8"/>
    <w:rsid w:val="73E878F5"/>
    <w:rsid w:val="742030ED"/>
    <w:rsid w:val="74BCF7E1"/>
    <w:rsid w:val="74C62124"/>
    <w:rsid w:val="75049A10"/>
    <w:rsid w:val="75106418"/>
    <w:rsid w:val="75362F79"/>
    <w:rsid w:val="754834F5"/>
    <w:rsid w:val="75844956"/>
    <w:rsid w:val="7622170D"/>
    <w:rsid w:val="762B865F"/>
    <w:rsid w:val="765ECA57"/>
    <w:rsid w:val="7744437F"/>
    <w:rsid w:val="7779AFD7"/>
    <w:rsid w:val="77A609DB"/>
    <w:rsid w:val="77BB10A2"/>
    <w:rsid w:val="77CC1BE1"/>
    <w:rsid w:val="782D5923"/>
    <w:rsid w:val="784804DA"/>
    <w:rsid w:val="7859E7CF"/>
    <w:rsid w:val="78F32A76"/>
    <w:rsid w:val="79249040"/>
    <w:rsid w:val="793777E7"/>
    <w:rsid w:val="79789F60"/>
    <w:rsid w:val="798DD8BE"/>
    <w:rsid w:val="79966B19"/>
    <w:rsid w:val="79A0210A"/>
    <w:rsid w:val="79EE6188"/>
    <w:rsid w:val="7A60516A"/>
    <w:rsid w:val="7A960877"/>
    <w:rsid w:val="7B4B63D7"/>
    <w:rsid w:val="7B7757AD"/>
    <w:rsid w:val="7BFE8C45"/>
    <w:rsid w:val="7CAE8739"/>
    <w:rsid w:val="7CB04022"/>
    <w:rsid w:val="7CCE0BDB"/>
    <w:rsid w:val="7CE73438"/>
    <w:rsid w:val="7D517B77"/>
    <w:rsid w:val="7DB38503"/>
    <w:rsid w:val="7EB7465E"/>
    <w:rsid w:val="7ED58EB8"/>
    <w:rsid w:val="7EF23E7A"/>
    <w:rsid w:val="7F25440D"/>
    <w:rsid w:val="7FD9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38A0"/>
  <w15:chartTrackingRefBased/>
  <w15:docId w15:val="{01899F34-3FF5-42F7-9A62-D43C5F4F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23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23C2A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table" w:styleId="Rcsostblzat">
    <w:name w:val="Table Grid"/>
    <w:basedOn w:val="Normltblzat"/>
    <w:uiPriority w:val="39"/>
    <w:rsid w:val="0062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Bekezdsalapbettpusa"/>
    <w:uiPriority w:val="1"/>
    <w:rsid w:val="00623C2A"/>
  </w:style>
  <w:style w:type="character" w:customStyle="1" w:styleId="eop">
    <w:name w:val="eop"/>
    <w:basedOn w:val="Bekezdsalapbettpusa"/>
    <w:rsid w:val="00623C2A"/>
  </w:style>
  <w:style w:type="paragraph" w:styleId="Listaszerbekezds">
    <w:name w:val="List Paragraph"/>
    <w:basedOn w:val="Norml"/>
    <w:uiPriority w:val="34"/>
    <w:qFormat/>
    <w:rsid w:val="007B7EAF"/>
    <w:pPr>
      <w:ind w:left="720"/>
      <w:contextualSpacing/>
    </w:pPr>
  </w:style>
  <w:style w:type="paragraph" w:customStyle="1" w:styleId="paragraph">
    <w:name w:val="paragraph"/>
    <w:basedOn w:val="Norml"/>
    <w:rsid w:val="00AD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4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e4ab4d-7431-4d05-b456-832be21cbe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EC98B68FB016741B194FEFCBD51EBB9" ma:contentTypeVersion="16" ma:contentTypeDescription="Új dokumentum létrehozása." ma:contentTypeScope="" ma:versionID="b6be321037d149fc71c3f5f78bc5b3f0">
  <xsd:schema xmlns:xsd="http://www.w3.org/2001/XMLSchema" xmlns:xs="http://www.w3.org/2001/XMLSchema" xmlns:p="http://schemas.microsoft.com/office/2006/metadata/properties" xmlns:ns3="ece4ab4d-7431-4d05-b456-832be21cbefe" xmlns:ns4="dc6a18c0-f9c1-4adc-b348-6da87ae6ce9a" targetNamespace="http://schemas.microsoft.com/office/2006/metadata/properties" ma:root="true" ma:fieldsID="e65da16cad3ab31edc5b6da3418b0d21" ns3:_="" ns4:_="">
    <xsd:import namespace="ece4ab4d-7431-4d05-b456-832be21cbefe"/>
    <xsd:import namespace="dc6a18c0-f9c1-4adc-b348-6da87ae6c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4ab4d-7431-4d05-b456-832be21cb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a18c0-f9c1-4adc-b348-6da87ae6c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64F2B-64B6-4519-B62A-557FC74C298F}">
  <ds:schemaRefs>
    <ds:schemaRef ds:uri="http://schemas.microsoft.com/office/2006/metadata/properties"/>
    <ds:schemaRef ds:uri="http://schemas.microsoft.com/office/infopath/2007/PartnerControls"/>
    <ds:schemaRef ds:uri="ece4ab4d-7431-4d05-b456-832be21cbefe"/>
  </ds:schemaRefs>
</ds:datastoreItem>
</file>

<file path=customXml/itemProps2.xml><?xml version="1.0" encoding="utf-8"?>
<ds:datastoreItem xmlns:ds="http://schemas.openxmlformats.org/officeDocument/2006/customXml" ds:itemID="{B299D275-E43F-476C-92E6-D74D48E6E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CC3D1-60D8-41DD-904D-696DA26E1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4ab4d-7431-4d05-b456-832be21cbefe"/>
    <ds:schemaRef ds:uri="dc6a18c0-f9c1-4adc-b348-6da87ae6c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1499</Words>
  <Characters>10348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Anikó</dc:creator>
  <cp:keywords/>
  <dc:description/>
  <cp:lastModifiedBy>Schiller Mariann</cp:lastModifiedBy>
  <cp:revision>10</cp:revision>
  <dcterms:created xsi:type="dcterms:W3CDTF">2023-10-04T12:23:00Z</dcterms:created>
  <dcterms:modified xsi:type="dcterms:W3CDTF">2023-10-09T17:14:00Z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0x0101000EC98B68FB016741B194FEFCBD51EBB9</vt:lpwstr>
  </property>
</Properties>
</file>